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6736B5">
        <w:rPr>
          <w:rFonts w:ascii="Arial" w:hAnsi="Arial" w:cs="Arial"/>
          <w:b/>
          <w:bCs/>
          <w:sz w:val="20"/>
          <w:szCs w:val="20"/>
        </w:rPr>
        <w:t>– WRI-RZPO.272.0007</w:t>
      </w:r>
      <w:r>
        <w:rPr>
          <w:rFonts w:ascii="Arial" w:hAnsi="Arial" w:cs="Arial"/>
          <w:b/>
          <w:bCs/>
          <w:sz w:val="20"/>
          <w:szCs w:val="20"/>
        </w:rPr>
        <w:t>.2018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Tr="00ED20F3">
        <w:trPr>
          <w:trHeight w:val="8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513" w:rsidRDefault="00B03513" w:rsidP="00B03513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color w:val="848484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lang w:eastAsia="pl-PL" w:bidi="ar-SA"/>
              </w:rPr>
              <w:t xml:space="preserve">Przebudowa i zmiana sposobu użytkowania pomieszczenia po byłej kotłowni  na pracownie nauki zawodu”, </w:t>
            </w:r>
            <w:ins w:id="0" w:author="amilewska" w:date="2018-05-22T13:31:00Z">
              <w:r>
                <w:rPr>
                  <w:rFonts w:ascii="Arial" w:eastAsia="Times New Roman" w:hAnsi="Arial" w:cs="Arial"/>
                  <w:b/>
                  <w:bCs/>
                  <w:spacing w:val="-2"/>
                  <w:lang w:eastAsia="pl-PL" w:bidi="ar-SA"/>
                </w:rPr>
                <w:br/>
              </w:r>
            </w:ins>
            <w:r>
              <w:rPr>
                <w:rFonts w:ascii="Arial" w:eastAsia="Times New Roman" w:hAnsi="Arial" w:cs="Arial"/>
                <w:b/>
                <w:bCs/>
                <w:spacing w:val="-2"/>
                <w:lang w:eastAsia="pl-PL" w:bidi="ar-SA"/>
              </w:rPr>
              <w:t>w ramach projektu: „Utworzenie i wyposażenie pracowni dla zawodu pracownik pomocniczy obsługi hotelowej w szkole przysposabiającej do pracy w Zespole Szkół Specjalnych w Knurowie”</w:t>
            </w:r>
            <w:r>
              <w:rPr>
                <w:rFonts w:ascii="Arial" w:hAnsi="Arial" w:cs="Arial"/>
                <w:color w:val="84848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848484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</w:rPr>
              <w:t xml:space="preserve">współfinansowanego </w:t>
            </w:r>
            <w:r>
              <w:rPr>
                <w:rFonts w:ascii="Arial" w:eastAsia="Times New Roman" w:hAnsi="Arial" w:cs="Arial"/>
                <w:b/>
                <w:bCs/>
                <w:spacing w:val="-2"/>
                <w:lang w:eastAsia="pl-PL" w:bidi="ar-SA"/>
              </w:rPr>
              <w:t xml:space="preserve">ze środków Europejskiego Funduszu Rozwoju Regionalnego </w:t>
            </w:r>
            <w:r>
              <w:rPr>
                <w:rFonts w:ascii="Arial" w:eastAsia="Times New Roman" w:hAnsi="Arial" w:cs="Arial"/>
                <w:b/>
                <w:bCs/>
                <w:spacing w:val="-2"/>
                <w:lang w:eastAsia="pl-PL" w:bidi="ar-SA"/>
              </w:rPr>
              <w:br/>
              <w:t xml:space="preserve">w ramach Regionalnego </w:t>
            </w:r>
            <w:r>
              <w:rPr>
                <w:rFonts w:ascii="Arial" w:eastAsia="Times New Roman" w:hAnsi="Arial" w:cs="Arial"/>
                <w:b/>
                <w:bCs/>
                <w:spacing w:val="-2"/>
                <w:lang w:eastAsia="pl-PL" w:bidi="ar-SA"/>
              </w:rPr>
              <w:br/>
            </w:r>
            <w:r>
              <w:rPr>
                <w:rFonts w:ascii="Arial" w:hAnsi="Arial" w:cs="Arial"/>
                <w:b/>
              </w:rPr>
              <w:t>Programu Operacyjnego Województwa Śląskiego na lata 2014-2020</w:t>
            </w:r>
          </w:p>
          <w:p w:rsidR="009F6A05" w:rsidRDefault="009F6A05" w:rsidP="00B03513">
            <w:pPr>
              <w:pStyle w:val="Textbody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Tr="00ED20F3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Tr="00ED20F3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banku i numer rachunku bankowego Wykonawcy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wpłaty wadium przelewem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ze specyfikacją istotnych warunków zamówienia i zawarte w niej wymagania oraz warunki zawarcia umowy przyjmuję bez zastrzeżeń, z</w:t>
      </w:r>
      <w:r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</w:p>
    <w:p w:rsidR="009F6A05" w:rsidRDefault="009F6A05" w:rsidP="00B03513">
      <w:pPr>
        <w:pStyle w:val="Teksttreci1"/>
        <w:tabs>
          <w:tab w:val="left" w:pos="568"/>
        </w:tabs>
        <w:spacing w:before="80" w:line="240" w:lineRule="auto"/>
        <w:ind w:firstLine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wykonanie przedmiotu umowy za wynagrodzeniem ryczałtowym w wysokości:</w:t>
      </w: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>
        <w:rPr>
          <w:rFonts w:ascii="Arial" w:hAnsi="Arial" w:cs="Arial"/>
          <w:sz w:val="20"/>
          <w:szCs w:val="20"/>
        </w:rPr>
        <w:tab/>
      </w:r>
    </w:p>
    <w:p w:rsidR="009F6A05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6A05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9F6A05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netto</w:t>
      </w:r>
      <w:r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9F6A05" w:rsidRDefault="009F6A05" w:rsidP="009F6A05">
      <w:pPr>
        <w:pStyle w:val="Textbodyindent"/>
        <w:spacing w:after="240"/>
        <w:ind w:left="0" w:right="431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 ………………………………PLN, tj. 23</w:t>
      </w:r>
      <w:r>
        <w:rPr>
          <w:rFonts w:ascii="Arial" w:hAnsi="Arial" w:cs="Arial"/>
          <w:b/>
          <w:sz w:val="20"/>
          <w:szCs w:val="20"/>
        </w:rPr>
        <w:t xml:space="preserve"> %</w:t>
      </w:r>
    </w:p>
    <w:p w:rsidR="009F6A05" w:rsidRDefault="009F6A05" w:rsidP="009F6A05">
      <w:pPr>
        <w:pStyle w:val="Textbodyindent"/>
        <w:spacing w:before="80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Default="009F6A05" w:rsidP="00FC44F7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6736B5">
        <w:rPr>
          <w:rFonts w:ascii="Arial" w:hAnsi="Arial" w:cs="Arial"/>
          <w:b/>
          <w:bCs/>
          <w:sz w:val="20"/>
          <w:szCs w:val="20"/>
        </w:rPr>
        <w:t>do dnia 15</w:t>
      </w:r>
      <w:r>
        <w:rPr>
          <w:rFonts w:ascii="Arial" w:hAnsi="Arial" w:cs="Arial"/>
          <w:b/>
          <w:bCs/>
          <w:sz w:val="20"/>
          <w:szCs w:val="20"/>
        </w:rPr>
        <w:t>.09.2018r.</w:t>
      </w:r>
    </w:p>
    <w:p w:rsidR="009F6A05" w:rsidRDefault="009F6A05" w:rsidP="00FC44F7">
      <w:pPr>
        <w:pStyle w:val="Textbodyindent"/>
        <w:spacing w:before="80"/>
        <w:ind w:left="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Na  wykonany przedmiot zamówienia udzielę gwarancji: Udzielam obligatoryjnej gwarancji jakości </w:t>
      </w:r>
      <w:r w:rsidR="00FC44F7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i rękojmi na okres </w:t>
      </w:r>
      <w:r>
        <w:rPr>
          <w:rFonts w:ascii="Arial" w:hAnsi="Arial" w:cs="Arial"/>
          <w:b/>
          <w:sz w:val="20"/>
          <w:szCs w:val="20"/>
        </w:rPr>
        <w:t>6</w:t>
      </w:r>
      <w:r w:rsidR="006736B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na wykonany przedmiot umowy, </w:t>
      </w:r>
      <w:r>
        <w:rPr>
          <w:rFonts w:ascii="Arial" w:hAnsi="Arial" w:cs="Arial"/>
          <w:b/>
          <w:sz w:val="20"/>
          <w:szCs w:val="20"/>
        </w:rPr>
        <w:t>którą rozszerzam o dodatkowe</w:t>
      </w:r>
      <w:r>
        <w:rPr>
          <w:rFonts w:ascii="Arial" w:hAnsi="Arial" w:cs="Arial"/>
          <w:sz w:val="20"/>
          <w:szCs w:val="20"/>
        </w:rPr>
        <w:t xml:space="preserve"> ……………………. miesięcy, licząc od daty  odbioru przedmiotu umowy.</w:t>
      </w:r>
    </w:p>
    <w:p w:rsidR="009F6A05" w:rsidRDefault="009F6A05" w:rsidP="00FC44F7">
      <w:pPr>
        <w:pStyle w:val="Standard"/>
        <w:spacing w:before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9F6A05" w:rsidRDefault="009F6A05" w:rsidP="00FC44F7">
      <w:pPr>
        <w:pStyle w:val="Teksttreci1"/>
        <w:spacing w:before="60" w:after="12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 rozszerzony, dodatkowy okres gwarancji i rękojmi na wykonany przedmiot umowy stanowi kryterium </w:t>
      </w:r>
      <w:r w:rsidR="00FC44F7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>oceny ofert</w:t>
      </w:r>
      <w:r w:rsidR="00876928">
        <w:rPr>
          <w:rFonts w:ascii="Arial" w:hAnsi="Arial" w:cs="Arial"/>
          <w:i/>
          <w:sz w:val="20"/>
          <w:szCs w:val="20"/>
        </w:rPr>
        <w:t>. Należy podać dodatkowy okres gwarancji i rękojmi w pełnych miesiącach. Wpis oznaczający „0” lub „brak”, albo pozostawienie miejsca pustego oznaczać będzie brak deklaracji Wykonawcy do udzielenia dodatkowego okresu gwarancji i rękojmi. Podanie dodatkowego okresu dłuższego niż 36 miesięcy sprawi, iż Zamawiający do umowy przyjmie zadeklarowany faktycznie okres, zaś do wyliczenia punktacji maksymalny okres dodatkowy, tj. 36 miesięcy</w:t>
      </w:r>
      <w:bookmarkStart w:id="1" w:name="_GoBack"/>
      <w:bookmarkEnd w:id="1"/>
      <w:r>
        <w:rPr>
          <w:rFonts w:ascii="Arial" w:hAnsi="Arial" w:cs="Arial"/>
          <w:i/>
          <w:sz w:val="20"/>
          <w:szCs w:val="20"/>
        </w:rPr>
        <w:t>,</w:t>
      </w: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F6A05" w:rsidRDefault="008061F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Uważam się </w:t>
      </w:r>
      <w:r w:rsidR="009F6A05">
        <w:rPr>
          <w:rFonts w:ascii="Arial" w:hAnsi="Arial" w:cs="Arial"/>
          <w:color w:val="000000"/>
          <w:sz w:val="20"/>
          <w:szCs w:val="20"/>
        </w:rPr>
        <w:t xml:space="preserve">związanym niniejszą ofertą przez cały czas wskazany w specyfikacji istotnych warunków zamówienia, tj. przez  </w:t>
      </w:r>
      <w:r w:rsidR="009F6A05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9F6A05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6.  W przypadku wybrania mojej oferty za najkorzystniejszą zobowiązuję się do wniesienia zabezpieczenia  należytego wykonania umowy w wysokości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10% </w:t>
      </w:r>
      <w:r>
        <w:rPr>
          <w:rFonts w:ascii="Arial" w:hAnsi="Arial" w:cs="Arial"/>
          <w:color w:val="000000"/>
          <w:sz w:val="20"/>
          <w:szCs w:val="20"/>
        </w:rPr>
        <w:t>ceny brutto podanej w ofercie.</w:t>
      </w: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6736B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Wadium w kwocie  4</w:t>
      </w:r>
      <w:r w:rsidR="009F6A05">
        <w:rPr>
          <w:rFonts w:ascii="Arial" w:hAnsi="Arial" w:cs="Arial"/>
          <w:color w:val="000000"/>
          <w:sz w:val="20"/>
          <w:szCs w:val="20"/>
        </w:rPr>
        <w:t xml:space="preserve"> 000,00  zł zostało wniesione w dniu ………….   w formie ………………………………</w:t>
      </w: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Oświadczam, że: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>
        <w:rPr>
          <w:rFonts w:ascii="Arial" w:hAnsi="Arial" w:cs="Arial"/>
          <w:b/>
          <w:bCs/>
          <w:sz w:val="20"/>
          <w:szCs w:val="20"/>
        </w:rPr>
        <w:t xml:space="preserve"> *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Default="009F6A05" w:rsidP="00B03513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9F6A05" w:rsidRDefault="009F6A05" w:rsidP="009F6A05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Podwykonawca jest jednocześnie podmiotem</w:t>
      </w:r>
      <w:r w:rsidR="00FC44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zasobach którego polega Wykonawca  na zasadach określonych w art. 22a ust. 1 ustawy PZP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Default="009F6A05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11. Oświadczam, </w:t>
      </w:r>
      <w:r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F6A05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Oświadczam, że wszyscy pracownicy skierowani do realizacji zamówienia w zakresie czynności wymienionych w </w:t>
      </w:r>
      <w:r w:rsidR="008061F5">
        <w:rPr>
          <w:rFonts w:ascii="Arial" w:hAnsi="Arial" w:cs="Arial"/>
          <w:color w:val="000000"/>
          <w:sz w:val="20"/>
          <w:szCs w:val="20"/>
        </w:rPr>
        <w:t>Rozdziale III pkt 8 SIWZ</w:t>
      </w:r>
      <w:r>
        <w:rPr>
          <w:rFonts w:ascii="Arial" w:hAnsi="Arial" w:cs="Arial"/>
          <w:color w:val="000000"/>
          <w:sz w:val="20"/>
          <w:szCs w:val="20"/>
        </w:rPr>
        <w:t>, zostaną zatrudnieni na podstawie umów o pracę przed rozpoczęciem przez nich wykonywania podanego zakresu na cały okres realizacji tego zakresu w podanym w umowie wymiarze etatu.</w:t>
      </w:r>
    </w:p>
    <w:p w:rsidR="009F6A05" w:rsidRDefault="009F6A05" w:rsidP="009F6A05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Default="009F6A05" w:rsidP="009F6A05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Pod groźbą odpowiedzialności karnej </w:t>
      </w:r>
      <w:r>
        <w:rPr>
          <w:rFonts w:ascii="Arial" w:hAnsi="Arial" w:cs="Arial"/>
          <w:b/>
          <w:color w:val="000000"/>
          <w:sz w:val="20"/>
          <w:szCs w:val="20"/>
        </w:rPr>
        <w:t>(art.297 k.k.)</w:t>
      </w:r>
      <w:r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Default="009F6A05" w:rsidP="009F6A05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>…………………dnia, ……………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2"/>
        </w:rPr>
        <w:tab/>
        <w:t>………………………………………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Default="009F6A05" w:rsidP="009F6A05">
      <w:pPr>
        <w:pStyle w:val="Textbodyindent"/>
        <w:ind w:left="0" w:right="110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uprawnionej/-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9F6A05" w:rsidRDefault="009F6A05" w:rsidP="00B03513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:rsidR="005704D9" w:rsidRPr="006736B5" w:rsidRDefault="009F6A05" w:rsidP="006736B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Gothic" w:hAnsi="Arial" w:cs="MS Gothic"/>
          <w:color w:val="000000"/>
          <w:sz w:val="20"/>
          <w:szCs w:val="20"/>
          <w:lang w:eastAsia="pl-PL"/>
        </w:rPr>
        <w:t xml:space="preserve">* </w:t>
      </w:r>
      <w:r>
        <w:rPr>
          <w:rFonts w:ascii="Arial" w:eastAsia="MS Gothic" w:hAnsi="Arial" w:cs="Arial"/>
          <w:color w:val="000000"/>
          <w:sz w:val="18"/>
          <w:szCs w:val="18"/>
          <w:lang w:eastAsia="pl-PL"/>
        </w:rPr>
        <w:t>proszę zakreślić odpowiedni kwadrat;</w:t>
      </w:r>
    </w:p>
    <w:sectPr w:rsidR="005704D9" w:rsidRPr="006736B5" w:rsidSect="00883C7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88" w:rsidRDefault="004E6888" w:rsidP="006736B5">
      <w:r>
        <w:separator/>
      </w:r>
    </w:p>
  </w:endnote>
  <w:endnote w:type="continuationSeparator" w:id="0">
    <w:p w:rsidR="004E6888" w:rsidRDefault="004E6888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B5" w:rsidRDefault="006736B5">
    <w:pPr>
      <w:pStyle w:val="Stopka"/>
    </w:pPr>
    <w:r>
      <w:rPr>
        <w:noProof/>
        <w:lang w:eastAsia="pl-PL" w:bidi="ar-SA"/>
      </w:rPr>
      <w:drawing>
        <wp:inline distT="0" distB="0" distL="0" distR="0">
          <wp:extent cx="5962650" cy="600075"/>
          <wp:effectExtent l="19050" t="0" r="0" b="0"/>
          <wp:docPr id="1" name="Obraz 3" descr="C:\Users\ehajduk.SPGL\AppData\Local\Microsoft\Windows\Temporary Internet Files\Content.Word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hajduk.SPGL\AppData\Local\Microsoft\Windows\Temporary Internet Files\Content.Word\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6B5" w:rsidRDefault="006736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88" w:rsidRDefault="004E6888" w:rsidP="006736B5">
      <w:r>
        <w:separator/>
      </w:r>
    </w:p>
  </w:footnote>
  <w:footnote w:type="continuationSeparator" w:id="0">
    <w:p w:rsidR="004E6888" w:rsidRDefault="004E6888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825BF"/>
    <w:rsid w:val="00230FCF"/>
    <w:rsid w:val="00271215"/>
    <w:rsid w:val="00494558"/>
    <w:rsid w:val="004E6888"/>
    <w:rsid w:val="006736B5"/>
    <w:rsid w:val="00773FA1"/>
    <w:rsid w:val="008061F5"/>
    <w:rsid w:val="00876928"/>
    <w:rsid w:val="008B2285"/>
    <w:rsid w:val="009C421E"/>
    <w:rsid w:val="009F6A05"/>
    <w:rsid w:val="00B03513"/>
    <w:rsid w:val="00B6637E"/>
    <w:rsid w:val="00C537D0"/>
    <w:rsid w:val="00C57171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4283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2</cp:revision>
  <cp:lastPrinted>2018-05-22T11:34:00Z</cp:lastPrinted>
  <dcterms:created xsi:type="dcterms:W3CDTF">2018-05-22T11:34:00Z</dcterms:created>
  <dcterms:modified xsi:type="dcterms:W3CDTF">2018-05-22T11:34:00Z</dcterms:modified>
</cp:coreProperties>
</file>