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8A" w:rsidRPr="00C2729A" w:rsidRDefault="00C94689" w:rsidP="00017CC8">
      <w:pPr>
        <w:pStyle w:val="Nagwek2"/>
        <w:rPr>
          <w:rFonts w:asciiTheme="minorHAnsi" w:hAnsiTheme="minorHAnsi" w:cstheme="minorHAnsi"/>
          <w:b/>
          <w:sz w:val="32"/>
          <w:szCs w:val="32"/>
        </w:rPr>
      </w:pPr>
      <w:bookmarkStart w:id="0" w:name="_Toc89722033"/>
      <w:bookmarkStart w:id="1" w:name="_GoBack"/>
      <w:r w:rsidRPr="00C2729A">
        <w:rPr>
          <w:rFonts w:asciiTheme="minorHAnsi" w:hAnsiTheme="minorHAnsi" w:cstheme="minorHAnsi"/>
          <w:b/>
          <w:sz w:val="32"/>
          <w:szCs w:val="32"/>
        </w:rPr>
        <w:t>DIAGNOZA SYTUACJI POWIATU GLIWICKIEGO</w:t>
      </w:r>
      <w:bookmarkEnd w:id="0"/>
    </w:p>
    <w:p w:rsidR="00D30E88" w:rsidRDefault="00D30E88" w:rsidP="00D0568A">
      <w:pPr>
        <w:pStyle w:val="Nagwek2"/>
        <w:rPr>
          <w:rFonts w:asciiTheme="minorHAnsi" w:hAnsiTheme="minorHAnsi" w:cstheme="minorHAnsi"/>
          <w:b/>
          <w:sz w:val="28"/>
          <w:szCs w:val="28"/>
        </w:rPr>
      </w:pPr>
      <w:bookmarkStart w:id="2" w:name="_Toc89722034"/>
      <w:bookmarkEnd w:id="1"/>
    </w:p>
    <w:p w:rsidR="00D0568A" w:rsidRPr="00C2729A" w:rsidRDefault="00D0568A" w:rsidP="00D0568A">
      <w:pPr>
        <w:pStyle w:val="Nagwek2"/>
        <w:rPr>
          <w:rFonts w:asciiTheme="minorHAnsi" w:hAnsiTheme="minorHAnsi" w:cstheme="minorHAnsi"/>
          <w:b/>
          <w:sz w:val="28"/>
          <w:szCs w:val="28"/>
        </w:rPr>
      </w:pPr>
      <w:r w:rsidRPr="00C2729A">
        <w:rPr>
          <w:rFonts w:asciiTheme="minorHAnsi" w:hAnsiTheme="minorHAnsi" w:cstheme="minorHAnsi"/>
          <w:b/>
          <w:sz w:val="28"/>
          <w:szCs w:val="28"/>
        </w:rPr>
        <w:t>Położenie</w:t>
      </w:r>
      <w:bookmarkEnd w:id="2"/>
      <w:r w:rsidRPr="00C2729A">
        <w:rPr>
          <w:rFonts w:asciiTheme="minorHAnsi" w:hAnsiTheme="minorHAnsi" w:cstheme="minorHAnsi"/>
          <w:b/>
          <w:sz w:val="28"/>
          <w:szCs w:val="28"/>
        </w:rPr>
        <w:t xml:space="preserve"> </w:t>
      </w:r>
    </w:p>
    <w:p w:rsidR="00703162" w:rsidRPr="00685DDA" w:rsidRDefault="00703162" w:rsidP="00703162">
      <w:pPr>
        <w:spacing w:after="120" w:line="360" w:lineRule="exact"/>
        <w:jc w:val="both"/>
        <w:rPr>
          <w:sz w:val="24"/>
          <w:szCs w:val="24"/>
        </w:rPr>
      </w:pPr>
      <w:r w:rsidRPr="00685DDA">
        <w:rPr>
          <w:sz w:val="24"/>
          <w:szCs w:val="24"/>
        </w:rPr>
        <w:t>Powiat gliwicki jest położony w zachodniej części województwa śląskiego. Od zachodniej strony graniczy z województwem opolskim. Po wschodniej i</w:t>
      </w:r>
      <w:r w:rsidR="00E763A5">
        <w:rPr>
          <w:sz w:val="24"/>
          <w:szCs w:val="24"/>
        </w:rPr>
        <w:t xml:space="preserve"> południowej stronie graniczy z </w:t>
      </w:r>
      <w:r w:rsidRPr="00685DDA">
        <w:rPr>
          <w:sz w:val="24"/>
          <w:szCs w:val="24"/>
        </w:rPr>
        <w:t>powiatami: tarnogórskim, mikołowskim, rybnickim i raciborskim oraz miastami na prawach powiatu: Gliwicami, Zabrzem, Rudą Śląską i Rybnikiem. W skład powiatu gliwickiego wchodzą miasta: Knurów i Pyskowice, gminy miejsko-wiejskie: Sośnicowice i Toszek oraz gminy wiejskie: Gierałtowice, Pilchowice, Rudziniec i Wielowieś. Powiat g</w:t>
      </w:r>
      <w:r w:rsidR="00E763A5">
        <w:rPr>
          <w:sz w:val="24"/>
          <w:szCs w:val="24"/>
        </w:rPr>
        <w:t>liwicki należy do </w:t>
      </w:r>
      <w:r w:rsidRPr="00685DDA">
        <w:rPr>
          <w:sz w:val="24"/>
          <w:szCs w:val="24"/>
        </w:rPr>
        <w:t>Bezpośredniego Otoczenia Metropolii Górnośląskiej. D</w:t>
      </w:r>
      <w:r w:rsidR="00E763A5">
        <w:rPr>
          <w:sz w:val="24"/>
          <w:szCs w:val="24"/>
        </w:rPr>
        <w:t>odatkowo gmina Knurów należy do </w:t>
      </w:r>
      <w:r w:rsidRPr="00685DDA">
        <w:rPr>
          <w:sz w:val="24"/>
          <w:szCs w:val="24"/>
        </w:rPr>
        <w:t xml:space="preserve">rdzenia Metropolii Górnośląskiej. Jednocześnie </w:t>
      </w:r>
      <w:r w:rsidR="00E763A5">
        <w:rPr>
          <w:sz w:val="24"/>
          <w:szCs w:val="24"/>
        </w:rPr>
        <w:t>większa część powiatu należy do </w:t>
      </w:r>
      <w:r w:rsidRPr="00685DDA">
        <w:rPr>
          <w:sz w:val="24"/>
          <w:szCs w:val="24"/>
        </w:rPr>
        <w:t>Górnośląsko-Zagłębiowskiej Metropolii, poza gminami Toszek i Wielowieś [</w:t>
      </w:r>
      <w:r w:rsidRPr="00685DDA">
        <w:rPr>
          <w:i/>
          <w:iCs/>
          <w:sz w:val="24"/>
          <w:szCs w:val="24"/>
        </w:rPr>
        <w:t>Mapa 1</w:t>
      </w:r>
      <w:r w:rsidRPr="00685DDA">
        <w:rPr>
          <w:sz w:val="24"/>
          <w:szCs w:val="24"/>
        </w:rPr>
        <w:t>].</w:t>
      </w:r>
    </w:p>
    <w:p w:rsidR="00703162" w:rsidRPr="00685DDA" w:rsidRDefault="00703162" w:rsidP="00703162">
      <w:pPr>
        <w:spacing w:after="120" w:line="360" w:lineRule="exact"/>
        <w:jc w:val="both"/>
        <w:rPr>
          <w:sz w:val="24"/>
          <w:szCs w:val="24"/>
        </w:rPr>
      </w:pPr>
      <w:r w:rsidRPr="00685DDA">
        <w:rPr>
          <w:sz w:val="24"/>
          <w:szCs w:val="24"/>
        </w:rPr>
        <w:t>Powierzchnia powiatu gliwickiego wynosi 663,8 km</w:t>
      </w:r>
      <w:r w:rsidRPr="00685DDA">
        <w:rPr>
          <w:sz w:val="24"/>
          <w:szCs w:val="24"/>
          <w:vertAlign w:val="superscript"/>
        </w:rPr>
        <w:t>2</w:t>
      </w:r>
      <w:r w:rsidRPr="00685DDA">
        <w:rPr>
          <w:sz w:val="24"/>
          <w:szCs w:val="24"/>
        </w:rPr>
        <w:t>, z czego – według danych GUGIK – powierzchnia lasów zajmuje 238,6 km</w:t>
      </w:r>
      <w:r w:rsidRPr="00685DDA">
        <w:rPr>
          <w:sz w:val="24"/>
          <w:szCs w:val="24"/>
          <w:vertAlign w:val="superscript"/>
        </w:rPr>
        <w:t>2</w:t>
      </w:r>
      <w:r w:rsidRPr="00685DDA">
        <w:rPr>
          <w:sz w:val="24"/>
          <w:szCs w:val="24"/>
        </w:rPr>
        <w:t>; stanowi to 35,9% powierzchni powiatu. Powierzchnia zabudowy zajmuje 34,7 km</w:t>
      </w:r>
      <w:r w:rsidRPr="00685DDA">
        <w:rPr>
          <w:sz w:val="24"/>
          <w:szCs w:val="24"/>
          <w:vertAlign w:val="superscript"/>
        </w:rPr>
        <w:t>2</w:t>
      </w:r>
      <w:r w:rsidRPr="00685DDA">
        <w:rPr>
          <w:sz w:val="24"/>
          <w:szCs w:val="24"/>
        </w:rPr>
        <w:t>, co stanowi 5,2% powierzchni powiatu, a obszary rolne i nieużytki stanowią 374,4 km</w:t>
      </w:r>
      <w:r w:rsidRPr="00685DDA">
        <w:rPr>
          <w:sz w:val="24"/>
          <w:szCs w:val="24"/>
          <w:vertAlign w:val="superscript"/>
        </w:rPr>
        <w:t>2</w:t>
      </w:r>
      <w:r w:rsidRPr="00685DDA">
        <w:rPr>
          <w:sz w:val="24"/>
          <w:szCs w:val="24"/>
        </w:rPr>
        <w:t>, co stanowi 56,4% powierzchni powiatu.</w:t>
      </w:r>
    </w:p>
    <w:p w:rsidR="00703162" w:rsidRPr="00685DDA" w:rsidRDefault="00703162" w:rsidP="00703162">
      <w:pPr>
        <w:spacing w:after="120" w:line="360" w:lineRule="exact"/>
        <w:jc w:val="both"/>
        <w:rPr>
          <w:sz w:val="24"/>
          <w:szCs w:val="24"/>
        </w:rPr>
      </w:pPr>
      <w:r w:rsidRPr="00685DDA">
        <w:rPr>
          <w:sz w:val="24"/>
          <w:szCs w:val="24"/>
        </w:rPr>
        <w:t>Powiat charakteryzuje się bardzo dobrze rozwiniętą siecią dróg. Przy granicy Gierałtowic</w:t>
      </w:r>
      <w:r w:rsidR="00E763A5">
        <w:rPr>
          <w:sz w:val="24"/>
          <w:szCs w:val="24"/>
        </w:rPr>
        <w:t xml:space="preserve"> i </w:t>
      </w:r>
      <w:r w:rsidRPr="00685DDA">
        <w:rPr>
          <w:sz w:val="24"/>
          <w:szCs w:val="24"/>
        </w:rPr>
        <w:t>miasta Gliwice znajduje się węzeł komunikacyjny autostrad A 1 i A 4. Przez powiat przechodzi 5 dróg krajowych. Są to DK 40 w orientacji zac</w:t>
      </w:r>
      <w:r w:rsidR="00E763A5">
        <w:rPr>
          <w:sz w:val="24"/>
          <w:szCs w:val="24"/>
        </w:rPr>
        <w:t>hód – wschód, która łączy się z </w:t>
      </w:r>
      <w:r w:rsidRPr="00685DDA">
        <w:rPr>
          <w:sz w:val="24"/>
          <w:szCs w:val="24"/>
        </w:rPr>
        <w:t>drogą DK 94 w Pyskowicach, DK 44 oraz DK 88 w orientacji północny zachód – południowy wschód, przy czym droga DK 88 łączy się z autostradą A 4, DK 78 w orientacji południowy zachód – północny wschód oraz droga DK 94, która przebiega z północnego zachodu na wschód przez Toszek i Pyskowice. Przez powiat gliwicki przebiega również 6 dróg wojewódzkich, a są to z zachodu na wschód – DW 408, z północy na południe do miasta Gliwice – DW 901, DW 907, która przebiega z północnego</w:t>
      </w:r>
      <w:r w:rsidR="00E763A5">
        <w:rPr>
          <w:sz w:val="24"/>
          <w:szCs w:val="24"/>
        </w:rPr>
        <w:t xml:space="preserve"> wschodu na południowy zachód i </w:t>
      </w:r>
      <w:r w:rsidRPr="00685DDA">
        <w:rPr>
          <w:sz w:val="24"/>
          <w:szCs w:val="24"/>
        </w:rPr>
        <w:t>łączy się z drogą DK 40, DW 919 w relacji południowy zachód – północny wschód, która łączy się z drogą DW 408, DW 921 w relacji zachód - wschód oraz DW 924, która przebiega od południa na północ i łączy się z drogą DW 921 [</w:t>
      </w:r>
      <w:r w:rsidRPr="00685DDA">
        <w:rPr>
          <w:i/>
          <w:iCs/>
          <w:sz w:val="24"/>
          <w:szCs w:val="24"/>
        </w:rPr>
        <w:t>Mapa 2</w:t>
      </w:r>
      <w:r w:rsidRPr="00685DDA">
        <w:rPr>
          <w:sz w:val="24"/>
          <w:szCs w:val="24"/>
        </w:rPr>
        <w:t xml:space="preserve">]. </w:t>
      </w:r>
    </w:p>
    <w:p w:rsidR="00703162" w:rsidRPr="00685DDA" w:rsidRDefault="00703162" w:rsidP="00703162">
      <w:pPr>
        <w:spacing w:after="120" w:line="360" w:lineRule="exact"/>
        <w:jc w:val="both"/>
        <w:rPr>
          <w:sz w:val="24"/>
          <w:szCs w:val="24"/>
        </w:rPr>
      </w:pPr>
    </w:p>
    <w:p w:rsidR="00703162" w:rsidRPr="00685DDA" w:rsidRDefault="00703162" w:rsidP="00703162">
      <w:pPr>
        <w:spacing w:after="120" w:line="360" w:lineRule="exact"/>
        <w:jc w:val="both"/>
        <w:rPr>
          <w:sz w:val="24"/>
          <w:szCs w:val="24"/>
        </w:rPr>
      </w:pPr>
      <w:r w:rsidRPr="00685DDA">
        <w:rPr>
          <w:sz w:val="24"/>
          <w:szCs w:val="24"/>
        </w:rPr>
        <w:t xml:space="preserve">Przez powiat przebiegają linie kolejowe ze stacjami w Knurowie, Kotulinie, Ligocie Toszeckiej, Paczynie, Pyskowicach, Rzeczycach Śląskich, Rudzińcu Gliwickim, Taciszowie i Toszku. </w:t>
      </w:r>
    </w:p>
    <w:p w:rsidR="00703162" w:rsidRDefault="00703162" w:rsidP="00703162">
      <w:pPr>
        <w:spacing w:after="120" w:line="360" w:lineRule="exact"/>
        <w:jc w:val="both"/>
        <w:rPr>
          <w:sz w:val="22"/>
          <w:szCs w:val="22"/>
        </w:rPr>
      </w:pPr>
      <w:r w:rsidRPr="00685DDA">
        <w:rPr>
          <w:sz w:val="24"/>
          <w:szCs w:val="24"/>
        </w:rPr>
        <w:t>Ponadto przez powiat przebiega Kanał Gliwicki, który łączy miasto Gliwice z rzeką Odrą, a</w:t>
      </w:r>
      <w:r w:rsidR="00E763A5">
        <w:rPr>
          <w:sz w:val="24"/>
          <w:szCs w:val="24"/>
        </w:rPr>
        <w:t> </w:t>
      </w:r>
      <w:r w:rsidRPr="00685DDA">
        <w:rPr>
          <w:sz w:val="24"/>
          <w:szCs w:val="24"/>
        </w:rPr>
        <w:t>w odległości około 40 km znajduje się międzynarodowy port lotniczy Katowice-Pyrzowice.</w:t>
      </w:r>
    </w:p>
    <w:p w:rsidR="00D0568A" w:rsidRPr="00E20367" w:rsidRDefault="00D0568A" w:rsidP="00D0568A">
      <w:pPr>
        <w:pStyle w:val="Legenda"/>
        <w:keepNext/>
        <w:rPr>
          <w:color w:val="auto"/>
          <w:sz w:val="22"/>
          <w:szCs w:val="22"/>
        </w:rPr>
      </w:pPr>
      <w:r w:rsidRPr="00E20367">
        <w:rPr>
          <w:color w:val="auto"/>
          <w:sz w:val="22"/>
          <w:szCs w:val="22"/>
        </w:rPr>
        <w:lastRenderedPageBreak/>
        <w:t xml:space="preserve">Mapa </w:t>
      </w:r>
      <w:r w:rsidR="004E6471" w:rsidRPr="00E20367">
        <w:rPr>
          <w:color w:val="auto"/>
          <w:sz w:val="22"/>
          <w:szCs w:val="22"/>
        </w:rPr>
        <w:fldChar w:fldCharType="begin"/>
      </w:r>
      <w:r w:rsidRPr="00E20367">
        <w:rPr>
          <w:color w:val="auto"/>
          <w:sz w:val="22"/>
          <w:szCs w:val="22"/>
        </w:rPr>
        <w:instrText xml:space="preserve"> SEQ Mapa \* ARABIC </w:instrText>
      </w:r>
      <w:r w:rsidR="004E6471" w:rsidRPr="00E20367">
        <w:rPr>
          <w:color w:val="auto"/>
          <w:sz w:val="22"/>
          <w:szCs w:val="22"/>
        </w:rPr>
        <w:fldChar w:fldCharType="separate"/>
      </w:r>
      <w:r w:rsidR="00677889">
        <w:rPr>
          <w:noProof/>
          <w:color w:val="auto"/>
          <w:sz w:val="22"/>
          <w:szCs w:val="22"/>
        </w:rPr>
        <w:t>1</w:t>
      </w:r>
      <w:r w:rsidR="004E6471" w:rsidRPr="00E20367">
        <w:rPr>
          <w:color w:val="auto"/>
          <w:sz w:val="22"/>
          <w:szCs w:val="22"/>
        </w:rPr>
        <w:fldChar w:fldCharType="end"/>
      </w:r>
      <w:r w:rsidRPr="00E20367">
        <w:rPr>
          <w:color w:val="auto"/>
          <w:sz w:val="22"/>
          <w:szCs w:val="22"/>
        </w:rPr>
        <w:t xml:space="preserve">. Mapa administracyjna </w:t>
      </w:r>
      <w:r>
        <w:rPr>
          <w:color w:val="auto"/>
          <w:sz w:val="22"/>
          <w:szCs w:val="22"/>
        </w:rPr>
        <w:t>p</w:t>
      </w:r>
      <w:r w:rsidRPr="00E20367">
        <w:rPr>
          <w:color w:val="auto"/>
          <w:sz w:val="22"/>
          <w:szCs w:val="22"/>
        </w:rPr>
        <w:t xml:space="preserve">owiatu </w:t>
      </w:r>
      <w:r>
        <w:rPr>
          <w:color w:val="auto"/>
          <w:sz w:val="22"/>
          <w:szCs w:val="22"/>
        </w:rPr>
        <w:t>g</w:t>
      </w:r>
      <w:r w:rsidRPr="00E20367">
        <w:rPr>
          <w:color w:val="auto"/>
          <w:sz w:val="22"/>
          <w:szCs w:val="22"/>
        </w:rPr>
        <w:t>liwickiego</w:t>
      </w:r>
    </w:p>
    <w:p w:rsidR="00D0568A" w:rsidRDefault="00CF7E62" w:rsidP="00D0568A">
      <w:pPr>
        <w:spacing w:before="240"/>
        <w:jc w:val="center"/>
      </w:pPr>
      <w:r>
        <w:rPr>
          <w:noProof/>
          <w:lang w:eastAsia="pl-PL"/>
        </w:rPr>
        <w:drawing>
          <wp:inline distT="0" distB="0" distL="0" distR="0">
            <wp:extent cx="4983480" cy="5250180"/>
            <wp:effectExtent l="19050" t="0" r="7620" b="0"/>
            <wp:docPr id="2" name="Obraz 5" descr="Obraz zawierający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braz zawierający mapa&#10;&#10;Opis wygenerowany automatycznie"/>
                    <pic:cNvPicPr>
                      <a:picLocks noChangeAspect="1" noChangeArrowheads="1"/>
                    </pic:cNvPicPr>
                  </pic:nvPicPr>
                  <pic:blipFill>
                    <a:blip r:embed="rId9" cstate="print"/>
                    <a:srcRect/>
                    <a:stretch>
                      <a:fillRect/>
                    </a:stretch>
                  </pic:blipFill>
                  <pic:spPr bwMode="auto">
                    <a:xfrm>
                      <a:off x="0" y="0"/>
                      <a:ext cx="4983480" cy="5250180"/>
                    </a:xfrm>
                    <a:prstGeom prst="rect">
                      <a:avLst/>
                    </a:prstGeom>
                    <a:noFill/>
                    <a:ln w="9525">
                      <a:noFill/>
                      <a:miter lim="800000"/>
                      <a:headEnd/>
                      <a:tailEnd/>
                    </a:ln>
                  </pic:spPr>
                </pic:pic>
              </a:graphicData>
            </a:graphic>
          </wp:inline>
        </w:drawing>
      </w:r>
    </w:p>
    <w:p w:rsidR="00D0568A" w:rsidRDefault="00D0568A" w:rsidP="00D0568A">
      <w:pPr>
        <w:rPr>
          <w:i/>
          <w:sz w:val="18"/>
        </w:rPr>
      </w:pPr>
      <w:r w:rsidRPr="00B6626B">
        <w:rPr>
          <w:i/>
          <w:sz w:val="18"/>
        </w:rPr>
        <w:t xml:space="preserve">Źródło: </w:t>
      </w:r>
      <w:r>
        <w:rPr>
          <w:i/>
          <w:sz w:val="18"/>
        </w:rPr>
        <w:t>opracowanie własne na podstawie danych GUGIK</w:t>
      </w:r>
    </w:p>
    <w:p w:rsidR="00D0568A" w:rsidRDefault="00D0568A" w:rsidP="00D0568A"/>
    <w:p w:rsidR="00D0568A" w:rsidRPr="00E20367" w:rsidRDefault="00D0568A" w:rsidP="00D0568A">
      <w:pPr>
        <w:pStyle w:val="Legenda"/>
        <w:keepNext/>
        <w:rPr>
          <w:color w:val="auto"/>
          <w:sz w:val="22"/>
          <w:szCs w:val="22"/>
        </w:rPr>
      </w:pPr>
      <w:r w:rsidRPr="00E20367">
        <w:rPr>
          <w:color w:val="auto"/>
          <w:sz w:val="22"/>
          <w:szCs w:val="22"/>
        </w:rPr>
        <w:lastRenderedPageBreak/>
        <w:t xml:space="preserve">Mapa </w:t>
      </w:r>
      <w:r w:rsidR="004E6471" w:rsidRPr="00E20367">
        <w:rPr>
          <w:color w:val="auto"/>
          <w:sz w:val="22"/>
          <w:szCs w:val="22"/>
        </w:rPr>
        <w:fldChar w:fldCharType="begin"/>
      </w:r>
      <w:r w:rsidRPr="00E20367">
        <w:rPr>
          <w:color w:val="auto"/>
          <w:sz w:val="22"/>
          <w:szCs w:val="22"/>
        </w:rPr>
        <w:instrText xml:space="preserve"> SEQ Mapa \* ARABIC </w:instrText>
      </w:r>
      <w:r w:rsidR="004E6471" w:rsidRPr="00E20367">
        <w:rPr>
          <w:color w:val="auto"/>
          <w:sz w:val="22"/>
          <w:szCs w:val="22"/>
        </w:rPr>
        <w:fldChar w:fldCharType="separate"/>
      </w:r>
      <w:r w:rsidR="00677889">
        <w:rPr>
          <w:noProof/>
          <w:color w:val="auto"/>
          <w:sz w:val="22"/>
          <w:szCs w:val="22"/>
        </w:rPr>
        <w:t>2</w:t>
      </w:r>
      <w:r w:rsidR="004E6471" w:rsidRPr="00E20367">
        <w:rPr>
          <w:color w:val="auto"/>
          <w:sz w:val="22"/>
          <w:szCs w:val="22"/>
        </w:rPr>
        <w:fldChar w:fldCharType="end"/>
      </w:r>
      <w:r w:rsidRPr="00E20367">
        <w:rPr>
          <w:color w:val="auto"/>
          <w:sz w:val="22"/>
          <w:szCs w:val="22"/>
        </w:rPr>
        <w:t xml:space="preserve">. Sieć drogowa </w:t>
      </w:r>
      <w:r>
        <w:rPr>
          <w:color w:val="auto"/>
          <w:sz w:val="22"/>
          <w:szCs w:val="22"/>
        </w:rPr>
        <w:t>p</w:t>
      </w:r>
      <w:r w:rsidRPr="00E20367">
        <w:rPr>
          <w:color w:val="auto"/>
          <w:sz w:val="22"/>
          <w:szCs w:val="22"/>
        </w:rPr>
        <w:t xml:space="preserve">owiatu </w:t>
      </w:r>
      <w:r>
        <w:rPr>
          <w:color w:val="auto"/>
          <w:sz w:val="22"/>
          <w:szCs w:val="22"/>
        </w:rPr>
        <w:t>g</w:t>
      </w:r>
      <w:r w:rsidRPr="00E20367">
        <w:rPr>
          <w:color w:val="auto"/>
          <w:sz w:val="22"/>
          <w:szCs w:val="22"/>
        </w:rPr>
        <w:t>liwickiego.</w:t>
      </w:r>
    </w:p>
    <w:p w:rsidR="00D0568A" w:rsidRDefault="00CF7E62" w:rsidP="00D0568A">
      <w:pPr>
        <w:jc w:val="center"/>
      </w:pPr>
      <w:r>
        <w:rPr>
          <w:noProof/>
          <w:lang w:eastAsia="pl-PL"/>
        </w:rPr>
        <w:drawing>
          <wp:inline distT="0" distB="0" distL="0" distR="0">
            <wp:extent cx="4267200" cy="561594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srcRect/>
                    <a:stretch>
                      <a:fillRect/>
                    </a:stretch>
                  </pic:blipFill>
                  <pic:spPr bwMode="auto">
                    <a:xfrm>
                      <a:off x="0" y="0"/>
                      <a:ext cx="4267200" cy="5615940"/>
                    </a:xfrm>
                    <a:prstGeom prst="rect">
                      <a:avLst/>
                    </a:prstGeom>
                    <a:noFill/>
                    <a:ln w="9525">
                      <a:noFill/>
                      <a:miter lim="800000"/>
                      <a:headEnd/>
                      <a:tailEnd/>
                    </a:ln>
                  </pic:spPr>
                </pic:pic>
              </a:graphicData>
            </a:graphic>
          </wp:inline>
        </w:drawing>
      </w:r>
    </w:p>
    <w:p w:rsidR="00D0568A" w:rsidRDefault="00D0568A" w:rsidP="00D0568A">
      <w:pPr>
        <w:rPr>
          <w:i/>
          <w:sz w:val="18"/>
        </w:rPr>
      </w:pPr>
      <w:r w:rsidRPr="00B6626B">
        <w:rPr>
          <w:i/>
          <w:sz w:val="18"/>
        </w:rPr>
        <w:t xml:space="preserve">Źródło: </w:t>
      </w:r>
      <w:r>
        <w:rPr>
          <w:i/>
          <w:sz w:val="18"/>
        </w:rPr>
        <w:t>opracowanie własne na podstawie danych GUGIK</w:t>
      </w:r>
    </w:p>
    <w:p w:rsidR="0076099F" w:rsidRDefault="0076099F" w:rsidP="00D0568A">
      <w:pPr>
        <w:spacing w:before="360" w:after="0"/>
        <w:jc w:val="both"/>
        <w:rPr>
          <w:b/>
          <w:noProof/>
        </w:rPr>
      </w:pPr>
    </w:p>
    <w:p w:rsidR="00DC1C93" w:rsidRDefault="00DC1C93" w:rsidP="00DC1C93">
      <w:pPr>
        <w:pStyle w:val="Nagwek2"/>
        <w:rPr>
          <w:rFonts w:asciiTheme="minorHAnsi" w:hAnsiTheme="minorHAnsi" w:cstheme="minorHAnsi"/>
          <w:b/>
          <w:sz w:val="28"/>
          <w:szCs w:val="28"/>
        </w:rPr>
      </w:pPr>
      <w:bookmarkStart w:id="3" w:name="_Toc89722035"/>
      <w:r w:rsidRPr="00E4046D">
        <w:rPr>
          <w:rFonts w:asciiTheme="minorHAnsi" w:hAnsiTheme="minorHAnsi" w:cstheme="minorHAnsi"/>
          <w:b/>
          <w:sz w:val="28"/>
          <w:szCs w:val="28"/>
        </w:rPr>
        <w:t>Ludność</w:t>
      </w:r>
      <w:bookmarkEnd w:id="3"/>
    </w:p>
    <w:p w:rsidR="00AD433F" w:rsidRPr="00AD433F" w:rsidRDefault="00AD433F" w:rsidP="00AD433F"/>
    <w:p w:rsidR="000D5B59" w:rsidRDefault="000D5B59" w:rsidP="000D5B59">
      <w:pPr>
        <w:jc w:val="both"/>
        <w:rPr>
          <w:rFonts w:asciiTheme="minorHAnsi" w:hAnsiTheme="minorHAnsi" w:cstheme="minorHAnsi"/>
          <w:sz w:val="24"/>
          <w:szCs w:val="24"/>
        </w:rPr>
      </w:pPr>
      <w:r>
        <w:rPr>
          <w:rFonts w:asciiTheme="minorHAnsi" w:hAnsiTheme="minorHAnsi" w:cstheme="minorHAnsi"/>
          <w:sz w:val="24"/>
          <w:szCs w:val="24"/>
        </w:rPr>
        <w:t>Liczba ludności w powiecie gliwickim w 2021 roku wyniosła 115 023 osoby (w roku 2020 – 115 416 osób) z czego kobiety stanowiły 59 341 osób (w roku 2020 – 59 507 osób), a mężczyźni 55 682 osób (w roku 2020 – 55 909 osób). Ludność powiatu stanowiła 2,6 % ludności w województwie śląskim.</w:t>
      </w:r>
    </w:p>
    <w:p w:rsidR="00051D47" w:rsidRDefault="00051D47" w:rsidP="00DC1C93"/>
    <w:p w:rsidR="00DC1C93" w:rsidRPr="00E20367" w:rsidRDefault="00DC1C93" w:rsidP="00DC1C93">
      <w:pPr>
        <w:pStyle w:val="Legenda"/>
        <w:keepNext/>
        <w:jc w:val="both"/>
        <w:rPr>
          <w:color w:val="auto"/>
          <w:sz w:val="22"/>
          <w:szCs w:val="22"/>
        </w:rPr>
      </w:pPr>
      <w:r w:rsidRPr="00E20367">
        <w:rPr>
          <w:color w:val="auto"/>
          <w:sz w:val="22"/>
          <w:szCs w:val="22"/>
        </w:rPr>
        <w:lastRenderedPageBreak/>
        <w:t xml:space="preserve">Wykres </w:t>
      </w:r>
      <w:r w:rsidR="004E6471" w:rsidRPr="00E20367">
        <w:rPr>
          <w:color w:val="auto"/>
          <w:sz w:val="22"/>
          <w:szCs w:val="22"/>
        </w:rPr>
        <w:fldChar w:fldCharType="begin"/>
      </w:r>
      <w:r w:rsidRPr="00E20367">
        <w:rPr>
          <w:color w:val="auto"/>
          <w:sz w:val="22"/>
          <w:szCs w:val="22"/>
        </w:rPr>
        <w:instrText xml:space="preserve"> SEQ Wykres \* ARABIC </w:instrText>
      </w:r>
      <w:r w:rsidR="004E6471" w:rsidRPr="00E20367">
        <w:rPr>
          <w:color w:val="auto"/>
          <w:sz w:val="22"/>
          <w:szCs w:val="22"/>
        </w:rPr>
        <w:fldChar w:fldCharType="separate"/>
      </w:r>
      <w:r w:rsidR="00677889">
        <w:rPr>
          <w:noProof/>
          <w:color w:val="auto"/>
          <w:sz w:val="22"/>
          <w:szCs w:val="22"/>
        </w:rPr>
        <w:t>1</w:t>
      </w:r>
      <w:r w:rsidR="004E6471" w:rsidRPr="00E20367">
        <w:rPr>
          <w:color w:val="auto"/>
          <w:sz w:val="22"/>
          <w:szCs w:val="22"/>
        </w:rPr>
        <w:fldChar w:fldCharType="end"/>
      </w:r>
      <w:r w:rsidRPr="00E20367">
        <w:rPr>
          <w:color w:val="auto"/>
          <w:sz w:val="22"/>
          <w:szCs w:val="22"/>
        </w:rPr>
        <w:t xml:space="preserve">. Stan ludności w </w:t>
      </w:r>
      <w:r w:rsidR="00D0568A">
        <w:rPr>
          <w:color w:val="auto"/>
          <w:sz w:val="22"/>
          <w:szCs w:val="22"/>
        </w:rPr>
        <w:t>p</w:t>
      </w:r>
      <w:r w:rsidRPr="00E20367">
        <w:rPr>
          <w:color w:val="auto"/>
          <w:sz w:val="22"/>
          <w:szCs w:val="22"/>
        </w:rPr>
        <w:t xml:space="preserve">owiecie </w:t>
      </w:r>
      <w:r w:rsidR="00D0568A">
        <w:rPr>
          <w:color w:val="auto"/>
          <w:sz w:val="22"/>
          <w:szCs w:val="22"/>
        </w:rPr>
        <w:t>g</w:t>
      </w:r>
      <w:r w:rsidRPr="00E20367">
        <w:rPr>
          <w:color w:val="auto"/>
          <w:sz w:val="22"/>
          <w:szCs w:val="22"/>
        </w:rPr>
        <w:t>liwickim w latach 2010-2020.</w:t>
      </w:r>
    </w:p>
    <w:p w:rsidR="00DC1C93" w:rsidRDefault="00CF7E62" w:rsidP="00DC1C93">
      <w:pPr>
        <w:jc w:val="center"/>
      </w:pPr>
      <w:r>
        <w:rPr>
          <w:noProof/>
          <w:lang w:eastAsia="pl-PL"/>
        </w:rPr>
        <w:drawing>
          <wp:inline distT="0" distB="0" distL="0" distR="0">
            <wp:extent cx="5158740" cy="2065020"/>
            <wp:effectExtent l="19050" t="0" r="3810" b="0"/>
            <wp:docPr id="5" name="Wykres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7"/>
                    <pic:cNvPicPr>
                      <a:picLocks noChangeArrowheads="1"/>
                    </pic:cNvPicPr>
                  </pic:nvPicPr>
                  <pic:blipFill>
                    <a:blip r:embed="rId11" cstate="print"/>
                    <a:srcRect b="-154"/>
                    <a:stretch>
                      <a:fillRect/>
                    </a:stretch>
                  </pic:blipFill>
                  <pic:spPr bwMode="auto">
                    <a:xfrm>
                      <a:off x="0" y="0"/>
                      <a:ext cx="5158740" cy="2065020"/>
                    </a:xfrm>
                    <a:prstGeom prst="rect">
                      <a:avLst/>
                    </a:prstGeom>
                    <a:noFill/>
                    <a:ln w="9525">
                      <a:noFill/>
                      <a:miter lim="800000"/>
                      <a:headEnd/>
                      <a:tailEnd/>
                    </a:ln>
                  </pic:spPr>
                </pic:pic>
              </a:graphicData>
            </a:graphic>
          </wp:inline>
        </w:drawing>
      </w:r>
    </w:p>
    <w:p w:rsidR="00DC1C93" w:rsidRDefault="00DC1C93" w:rsidP="00DC1C93">
      <w:pPr>
        <w:jc w:val="both"/>
      </w:pPr>
      <w:r w:rsidRPr="00B6626B">
        <w:rPr>
          <w:i/>
          <w:sz w:val="18"/>
        </w:rPr>
        <w:t xml:space="preserve">Źródło: </w:t>
      </w:r>
      <w:r>
        <w:rPr>
          <w:i/>
          <w:sz w:val="18"/>
        </w:rPr>
        <w:t>opracowanie własne na podstawie danych GUS</w:t>
      </w:r>
    </w:p>
    <w:p w:rsidR="00DC1C93" w:rsidRPr="00C2729A" w:rsidRDefault="00C2729A" w:rsidP="00DC1C93">
      <w:pPr>
        <w:jc w:val="both"/>
        <w:rPr>
          <w:sz w:val="24"/>
          <w:szCs w:val="24"/>
        </w:rPr>
      </w:pPr>
      <w:r w:rsidRPr="00C2729A">
        <w:rPr>
          <w:sz w:val="24"/>
          <w:szCs w:val="24"/>
        </w:rPr>
        <w:t>Na przestrzeni lat 2010-2020 można zaobserwować dwa cykle wzrostu liczby ludności oraz dwa cykle spadkowe. W latach 2010-2012 liczba ludności w powiecie wzrosła z poziomu 114 994 osób do 115 299 osób, następnie od 2012 do 2014 zaobserwowano spadek liczby ludności do poziomu 115 128 osób. Następnie do roku 20</w:t>
      </w:r>
      <w:r w:rsidR="00984366">
        <w:rPr>
          <w:sz w:val="24"/>
          <w:szCs w:val="24"/>
        </w:rPr>
        <w:t>17 liczba ludności wzrastała do </w:t>
      </w:r>
      <w:r w:rsidRPr="00C2729A">
        <w:rPr>
          <w:sz w:val="24"/>
          <w:szCs w:val="24"/>
        </w:rPr>
        <w:t>poziomu 115 647 osób i była to najwyższa wartość w analizowanym przedziale czasowym. Od 2017 do 2020 liczba ludności systematycznie spada osiągając na koniec badanego okresu 115 416 osób</w:t>
      </w:r>
    </w:p>
    <w:p w:rsidR="00DC1C93" w:rsidRPr="00E20367" w:rsidRDefault="00DC1C93" w:rsidP="00497B53">
      <w:pPr>
        <w:pStyle w:val="Legenda"/>
        <w:keepNext/>
        <w:jc w:val="both"/>
        <w:rPr>
          <w:color w:val="auto"/>
          <w:sz w:val="22"/>
          <w:szCs w:val="22"/>
        </w:rPr>
      </w:pPr>
      <w:r w:rsidRPr="00E20367">
        <w:rPr>
          <w:color w:val="auto"/>
          <w:sz w:val="22"/>
          <w:szCs w:val="22"/>
        </w:rPr>
        <w:t xml:space="preserve">Wykres </w:t>
      </w:r>
      <w:r w:rsidR="004E6471" w:rsidRPr="00E20367">
        <w:rPr>
          <w:color w:val="auto"/>
          <w:sz w:val="22"/>
          <w:szCs w:val="22"/>
        </w:rPr>
        <w:fldChar w:fldCharType="begin"/>
      </w:r>
      <w:r w:rsidRPr="00E20367">
        <w:rPr>
          <w:color w:val="auto"/>
          <w:sz w:val="22"/>
          <w:szCs w:val="22"/>
        </w:rPr>
        <w:instrText xml:space="preserve"> SEQ Wykres \* ARABIC </w:instrText>
      </w:r>
      <w:r w:rsidR="004E6471" w:rsidRPr="00E20367">
        <w:rPr>
          <w:color w:val="auto"/>
          <w:sz w:val="22"/>
          <w:szCs w:val="22"/>
        </w:rPr>
        <w:fldChar w:fldCharType="separate"/>
      </w:r>
      <w:r w:rsidR="00677889">
        <w:rPr>
          <w:noProof/>
          <w:color w:val="auto"/>
          <w:sz w:val="22"/>
          <w:szCs w:val="22"/>
        </w:rPr>
        <w:t>2</w:t>
      </w:r>
      <w:r w:rsidR="004E6471" w:rsidRPr="00E20367">
        <w:rPr>
          <w:color w:val="auto"/>
          <w:sz w:val="22"/>
          <w:szCs w:val="22"/>
        </w:rPr>
        <w:fldChar w:fldCharType="end"/>
      </w:r>
      <w:r w:rsidRPr="00E20367">
        <w:rPr>
          <w:color w:val="auto"/>
          <w:sz w:val="22"/>
          <w:szCs w:val="22"/>
        </w:rPr>
        <w:t>. Liczba ludności na 1 km</w:t>
      </w:r>
      <w:r w:rsidRPr="00E20367">
        <w:rPr>
          <w:color w:val="auto"/>
          <w:sz w:val="22"/>
          <w:szCs w:val="22"/>
          <w:vertAlign w:val="superscript"/>
        </w:rPr>
        <w:t>2</w:t>
      </w:r>
      <w:r w:rsidRPr="00E20367">
        <w:rPr>
          <w:color w:val="auto"/>
          <w:sz w:val="22"/>
          <w:szCs w:val="22"/>
        </w:rPr>
        <w:t xml:space="preserve"> w </w:t>
      </w:r>
      <w:r w:rsidR="00D0568A">
        <w:rPr>
          <w:color w:val="auto"/>
          <w:sz w:val="22"/>
          <w:szCs w:val="22"/>
        </w:rPr>
        <w:t>p</w:t>
      </w:r>
      <w:r w:rsidRPr="00E20367">
        <w:rPr>
          <w:color w:val="auto"/>
          <w:sz w:val="22"/>
          <w:szCs w:val="22"/>
        </w:rPr>
        <w:t xml:space="preserve">owiecie </w:t>
      </w:r>
      <w:r w:rsidR="00D0568A">
        <w:rPr>
          <w:color w:val="auto"/>
          <w:sz w:val="22"/>
          <w:szCs w:val="22"/>
        </w:rPr>
        <w:t>g</w:t>
      </w:r>
      <w:r w:rsidRPr="00E20367">
        <w:rPr>
          <w:color w:val="auto"/>
          <w:sz w:val="22"/>
          <w:szCs w:val="22"/>
        </w:rPr>
        <w:t>liwickim i województwie śląskim w</w:t>
      </w:r>
      <w:r w:rsidR="00497B53">
        <w:rPr>
          <w:color w:val="auto"/>
          <w:sz w:val="22"/>
          <w:szCs w:val="22"/>
        </w:rPr>
        <w:t> </w:t>
      </w:r>
      <w:r w:rsidRPr="00E20367">
        <w:rPr>
          <w:color w:val="auto"/>
          <w:sz w:val="22"/>
          <w:szCs w:val="22"/>
        </w:rPr>
        <w:t>latach 2010-2020.</w:t>
      </w:r>
    </w:p>
    <w:p w:rsidR="00DC1C93" w:rsidRDefault="00CF7E62" w:rsidP="00DC1C93">
      <w:pPr>
        <w:jc w:val="center"/>
      </w:pPr>
      <w:r>
        <w:rPr>
          <w:noProof/>
          <w:lang w:eastAsia="pl-PL"/>
        </w:rPr>
        <w:drawing>
          <wp:inline distT="0" distB="0" distL="0" distR="0">
            <wp:extent cx="5295900" cy="2278380"/>
            <wp:effectExtent l="19050" t="0" r="0" b="0"/>
            <wp:docPr id="6" name="Wykres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0"/>
                    <pic:cNvPicPr>
                      <a:picLocks noChangeArrowheads="1"/>
                    </pic:cNvPicPr>
                  </pic:nvPicPr>
                  <pic:blipFill>
                    <a:blip r:embed="rId12" cstate="print"/>
                    <a:srcRect/>
                    <a:stretch>
                      <a:fillRect/>
                    </a:stretch>
                  </pic:blipFill>
                  <pic:spPr bwMode="auto">
                    <a:xfrm>
                      <a:off x="0" y="0"/>
                      <a:ext cx="5295900" cy="2278380"/>
                    </a:xfrm>
                    <a:prstGeom prst="rect">
                      <a:avLst/>
                    </a:prstGeom>
                    <a:noFill/>
                    <a:ln w="9525">
                      <a:noFill/>
                      <a:miter lim="800000"/>
                      <a:headEnd/>
                      <a:tailEnd/>
                    </a:ln>
                  </pic:spPr>
                </pic:pic>
              </a:graphicData>
            </a:graphic>
          </wp:inline>
        </w:drawing>
      </w:r>
    </w:p>
    <w:p w:rsidR="00DC1C93" w:rsidRDefault="00DC1C93" w:rsidP="00DC1C93">
      <w:pPr>
        <w:jc w:val="both"/>
      </w:pPr>
      <w:r w:rsidRPr="00B6626B">
        <w:rPr>
          <w:i/>
          <w:sz w:val="18"/>
        </w:rPr>
        <w:t xml:space="preserve">Źródło: </w:t>
      </w:r>
      <w:r>
        <w:rPr>
          <w:i/>
          <w:sz w:val="18"/>
        </w:rPr>
        <w:t>opracowanie własne na podstawie danych GUS</w:t>
      </w:r>
    </w:p>
    <w:p w:rsidR="002E5427" w:rsidRPr="002E5427" w:rsidRDefault="002E5427" w:rsidP="002E5427">
      <w:pPr>
        <w:spacing w:after="120" w:line="360" w:lineRule="exact"/>
        <w:jc w:val="both"/>
        <w:rPr>
          <w:sz w:val="24"/>
          <w:szCs w:val="24"/>
        </w:rPr>
      </w:pPr>
      <w:r w:rsidRPr="002E5427">
        <w:rPr>
          <w:sz w:val="24"/>
          <w:szCs w:val="24"/>
        </w:rPr>
        <w:t>Liczba ludności na 1 km</w:t>
      </w:r>
      <w:r w:rsidRPr="002E5427">
        <w:rPr>
          <w:sz w:val="24"/>
          <w:szCs w:val="24"/>
          <w:vertAlign w:val="superscript"/>
        </w:rPr>
        <w:t>2</w:t>
      </w:r>
      <w:r w:rsidRPr="002E5427">
        <w:rPr>
          <w:sz w:val="24"/>
          <w:szCs w:val="24"/>
        </w:rPr>
        <w:t xml:space="preserve"> w powiecie gliwickim jest stała, na przestrzeni 10 lat zmieniła się zaledwie o jedną osobę ze 173 osób na 174 os</w:t>
      </w:r>
      <w:r w:rsidR="00984366">
        <w:rPr>
          <w:sz w:val="24"/>
          <w:szCs w:val="24"/>
        </w:rPr>
        <w:t>oby w 2016 roku. Jednocześnie w </w:t>
      </w:r>
      <w:r w:rsidRPr="002E5427">
        <w:rPr>
          <w:sz w:val="24"/>
          <w:szCs w:val="24"/>
        </w:rPr>
        <w:t>województwie śląskim liczba ludności na 1 km</w:t>
      </w:r>
      <w:r w:rsidRPr="002E5427">
        <w:rPr>
          <w:sz w:val="24"/>
          <w:szCs w:val="24"/>
          <w:vertAlign w:val="superscript"/>
        </w:rPr>
        <w:t>2</w:t>
      </w:r>
      <w:r w:rsidRPr="002E5427">
        <w:rPr>
          <w:sz w:val="24"/>
          <w:szCs w:val="24"/>
        </w:rPr>
        <w:t xml:space="preserve"> w 2020 roku</w:t>
      </w:r>
      <w:r w:rsidR="00984366">
        <w:rPr>
          <w:sz w:val="24"/>
          <w:szCs w:val="24"/>
        </w:rPr>
        <w:t xml:space="preserve"> wyniosła 364 osoby; była to </w:t>
      </w:r>
      <w:r w:rsidRPr="002E5427">
        <w:rPr>
          <w:sz w:val="24"/>
          <w:szCs w:val="24"/>
        </w:rPr>
        <w:t xml:space="preserve">niższa wartość w stosunku do 2010 roku o 12 osób, gdy wynosiła 376 osób. Największa gęstość zaludnienia w 2020 roku została zarejestrowana w Knurowie: 1 113 osób, </w:t>
      </w:r>
      <w:r w:rsidRPr="002E5427">
        <w:rPr>
          <w:sz w:val="24"/>
          <w:szCs w:val="24"/>
        </w:rPr>
        <w:lastRenderedPageBreak/>
        <w:t>a</w:t>
      </w:r>
      <w:r w:rsidR="00984366">
        <w:rPr>
          <w:sz w:val="24"/>
          <w:szCs w:val="24"/>
        </w:rPr>
        <w:t> </w:t>
      </w:r>
      <w:r w:rsidRPr="002E5427">
        <w:rPr>
          <w:sz w:val="24"/>
          <w:szCs w:val="24"/>
        </w:rPr>
        <w:t>najmniejsza w Wielowsi: 50 osób na km</w:t>
      </w:r>
      <w:r w:rsidRPr="002E5427">
        <w:rPr>
          <w:sz w:val="24"/>
          <w:szCs w:val="24"/>
          <w:vertAlign w:val="superscript"/>
        </w:rPr>
        <w:t>2</w:t>
      </w:r>
      <w:r w:rsidRPr="002E5427">
        <w:rPr>
          <w:sz w:val="24"/>
          <w:szCs w:val="24"/>
        </w:rPr>
        <w:t>. Oznacza to, że powiat gliwicki wykazuje się większą stabilnością w zakresie zaludnienia niż całe województwo.</w:t>
      </w:r>
    </w:p>
    <w:p w:rsidR="002E5427" w:rsidRPr="002E5427" w:rsidRDefault="002E5427" w:rsidP="002E5427">
      <w:pPr>
        <w:jc w:val="both"/>
        <w:rPr>
          <w:sz w:val="24"/>
          <w:szCs w:val="24"/>
        </w:rPr>
      </w:pPr>
      <w:r w:rsidRPr="002E5427">
        <w:rPr>
          <w:sz w:val="24"/>
          <w:szCs w:val="24"/>
        </w:rPr>
        <w:t>Niekorzystne tendencje demograficzne powiatu gliwickiego, jak i województwa śląskiego znajdują swoje odbicie w danych odnoszących się do przyrostu naturalnego na 1000 ludności. Dodatni przyrost naturalny w powiecie był rejestrowany w latach od 2010 do 2013 oraz w roku 2017, jednak wartość wskaźnika nie przekraczała 1 </w:t>
      </w:r>
      <w:r w:rsidR="00984366">
        <w:rPr>
          <w:sz w:val="24"/>
          <w:szCs w:val="24"/>
        </w:rPr>
        <w:t>osoby na 1000 ludności. W </w:t>
      </w:r>
      <w:r w:rsidRPr="002E5427">
        <w:rPr>
          <w:sz w:val="24"/>
          <w:szCs w:val="24"/>
        </w:rPr>
        <w:t xml:space="preserve">pozostałych latach zarejestrowano ujemne wartości przyrostu naturalnego na 1000 ludności, które również oscylowały wokół wartości </w:t>
      </w:r>
      <w:r w:rsidRPr="002E5427">
        <w:rPr>
          <w:sz w:val="24"/>
          <w:szCs w:val="24"/>
        </w:rPr>
        <w:noBreakHyphen/>
        <w:t>1 osoba. Wyjątkiem był rok 2020, gdzie ujemny przyrost naturalny wyniósł -3 osoby. Gorzej prezentuje się sytuacja w województwie, gdzie w prawie całym analizowanym przedziale czasowym zarejestrowano ujemny przyrost naturalny, za wyjątkiem roku 2010, gdzie wartość wskaźnika wyniosła 0,02 osoby; w 2020 roku wyniosła -4,86 osoby.</w:t>
      </w:r>
    </w:p>
    <w:p w:rsidR="00DC1C93" w:rsidRPr="00497B53" w:rsidRDefault="00DC1C93" w:rsidP="00DC1C93">
      <w:pPr>
        <w:pStyle w:val="Legenda"/>
        <w:keepNext/>
        <w:jc w:val="both"/>
        <w:rPr>
          <w:color w:val="auto"/>
          <w:sz w:val="22"/>
          <w:szCs w:val="22"/>
        </w:rPr>
      </w:pPr>
      <w:r w:rsidRPr="00497B53">
        <w:rPr>
          <w:color w:val="auto"/>
          <w:sz w:val="22"/>
          <w:szCs w:val="22"/>
        </w:rPr>
        <w:t xml:space="preserve">Wykres </w:t>
      </w:r>
      <w:r w:rsidR="004E6471" w:rsidRPr="00497B53">
        <w:rPr>
          <w:color w:val="auto"/>
          <w:sz w:val="22"/>
          <w:szCs w:val="22"/>
        </w:rPr>
        <w:fldChar w:fldCharType="begin"/>
      </w:r>
      <w:r w:rsidRPr="00497B53">
        <w:rPr>
          <w:color w:val="auto"/>
          <w:sz w:val="22"/>
          <w:szCs w:val="22"/>
        </w:rPr>
        <w:instrText xml:space="preserve"> SEQ Wykres \* ARABIC </w:instrText>
      </w:r>
      <w:r w:rsidR="004E6471" w:rsidRPr="00497B53">
        <w:rPr>
          <w:color w:val="auto"/>
          <w:sz w:val="22"/>
          <w:szCs w:val="22"/>
        </w:rPr>
        <w:fldChar w:fldCharType="separate"/>
      </w:r>
      <w:r w:rsidR="00677889">
        <w:rPr>
          <w:noProof/>
          <w:color w:val="auto"/>
          <w:sz w:val="22"/>
          <w:szCs w:val="22"/>
        </w:rPr>
        <w:t>3</w:t>
      </w:r>
      <w:r w:rsidR="004E6471" w:rsidRPr="00497B53">
        <w:rPr>
          <w:color w:val="auto"/>
          <w:sz w:val="22"/>
          <w:szCs w:val="22"/>
        </w:rPr>
        <w:fldChar w:fldCharType="end"/>
      </w:r>
      <w:r w:rsidRPr="00497B53">
        <w:rPr>
          <w:color w:val="auto"/>
          <w:sz w:val="22"/>
          <w:szCs w:val="22"/>
        </w:rPr>
        <w:t xml:space="preserve">. Przyrost naturalny ludności na 1000 mieszkańców w </w:t>
      </w:r>
      <w:r w:rsidR="00D7319C">
        <w:rPr>
          <w:color w:val="auto"/>
          <w:sz w:val="22"/>
          <w:szCs w:val="22"/>
        </w:rPr>
        <w:t>p</w:t>
      </w:r>
      <w:r w:rsidRPr="00497B53">
        <w:rPr>
          <w:color w:val="auto"/>
          <w:sz w:val="22"/>
          <w:szCs w:val="22"/>
        </w:rPr>
        <w:t xml:space="preserve">owiecie </w:t>
      </w:r>
      <w:r w:rsidR="00D7319C">
        <w:rPr>
          <w:color w:val="auto"/>
          <w:sz w:val="22"/>
          <w:szCs w:val="22"/>
        </w:rPr>
        <w:t>g</w:t>
      </w:r>
      <w:r w:rsidRPr="00497B53">
        <w:rPr>
          <w:color w:val="auto"/>
          <w:sz w:val="22"/>
          <w:szCs w:val="22"/>
        </w:rPr>
        <w:t>liwickim i</w:t>
      </w:r>
      <w:r w:rsidR="00AA391D">
        <w:rPr>
          <w:color w:val="auto"/>
          <w:sz w:val="22"/>
          <w:szCs w:val="22"/>
        </w:rPr>
        <w:t> </w:t>
      </w:r>
      <w:r w:rsidRPr="00497B53">
        <w:rPr>
          <w:color w:val="auto"/>
          <w:sz w:val="22"/>
          <w:szCs w:val="22"/>
        </w:rPr>
        <w:t>województwie śląskim w latach 2010-2020.</w:t>
      </w:r>
    </w:p>
    <w:p w:rsidR="00DC1C93" w:rsidRDefault="00CF7E62" w:rsidP="00DC1C93">
      <w:pPr>
        <w:jc w:val="center"/>
      </w:pPr>
      <w:r>
        <w:rPr>
          <w:noProof/>
          <w:lang w:eastAsia="pl-PL"/>
        </w:rPr>
        <w:drawing>
          <wp:inline distT="0" distB="0" distL="0" distR="0">
            <wp:extent cx="4587240" cy="1821180"/>
            <wp:effectExtent l="19050" t="0" r="3810" b="0"/>
            <wp:docPr id="7" name="Wykres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1"/>
                    <pic:cNvPicPr>
                      <a:picLocks noChangeArrowheads="1"/>
                    </pic:cNvPicPr>
                  </pic:nvPicPr>
                  <pic:blipFill>
                    <a:blip r:embed="rId13" cstate="print"/>
                    <a:srcRect b="-139"/>
                    <a:stretch>
                      <a:fillRect/>
                    </a:stretch>
                  </pic:blipFill>
                  <pic:spPr bwMode="auto">
                    <a:xfrm>
                      <a:off x="0" y="0"/>
                      <a:ext cx="4587240" cy="1821180"/>
                    </a:xfrm>
                    <a:prstGeom prst="rect">
                      <a:avLst/>
                    </a:prstGeom>
                    <a:noFill/>
                    <a:ln w="9525">
                      <a:noFill/>
                      <a:miter lim="800000"/>
                      <a:headEnd/>
                      <a:tailEnd/>
                    </a:ln>
                  </pic:spPr>
                </pic:pic>
              </a:graphicData>
            </a:graphic>
          </wp:inline>
        </w:drawing>
      </w:r>
    </w:p>
    <w:p w:rsidR="00DC1C93" w:rsidRDefault="00DC1C93" w:rsidP="00DC1C93">
      <w:pPr>
        <w:jc w:val="both"/>
        <w:rPr>
          <w:i/>
          <w:sz w:val="18"/>
        </w:rPr>
      </w:pPr>
      <w:r w:rsidRPr="00B6626B">
        <w:rPr>
          <w:i/>
          <w:sz w:val="18"/>
        </w:rPr>
        <w:t xml:space="preserve">Źródło: </w:t>
      </w:r>
      <w:r>
        <w:rPr>
          <w:i/>
          <w:sz w:val="18"/>
        </w:rPr>
        <w:t>opracowanie własne na podstawie danych GUS</w:t>
      </w:r>
    </w:p>
    <w:p w:rsidR="00A73425" w:rsidRDefault="00A73425" w:rsidP="00DC1C93">
      <w:pPr>
        <w:jc w:val="both"/>
      </w:pPr>
    </w:p>
    <w:p w:rsidR="008C2FCC" w:rsidRPr="008C2FCC" w:rsidRDefault="008C2FCC" w:rsidP="008C2FCC">
      <w:pPr>
        <w:spacing w:after="120" w:line="360" w:lineRule="exact"/>
        <w:jc w:val="both"/>
        <w:rPr>
          <w:sz w:val="24"/>
          <w:szCs w:val="24"/>
        </w:rPr>
      </w:pPr>
      <w:r w:rsidRPr="008C2FCC">
        <w:rPr>
          <w:sz w:val="24"/>
          <w:szCs w:val="24"/>
        </w:rPr>
        <w:t xml:space="preserve">W powiecie gliwickim w 2020 roku saldo migracji wyniosło 153 osoby. W stosunku do 2020 roku wartość ta zmniejszyła się o -49 osób z poziomu 202 osób </w:t>
      </w:r>
      <w:r w:rsidR="00984366">
        <w:rPr>
          <w:sz w:val="24"/>
          <w:szCs w:val="24"/>
        </w:rPr>
        <w:t>w 2010 roku. W </w:t>
      </w:r>
      <w:r w:rsidRPr="008C2FCC">
        <w:rPr>
          <w:sz w:val="24"/>
          <w:szCs w:val="24"/>
        </w:rPr>
        <w:t>województwie śląskim w 2020 roku saldo migracji wyniosło -3 531 osób. Wartość wskaźnika uległa poprawie w stosunku do 2010 roku o 1 407 osób. W powiecie g</w:t>
      </w:r>
      <w:r w:rsidR="00984366">
        <w:rPr>
          <w:sz w:val="24"/>
          <w:szCs w:val="24"/>
        </w:rPr>
        <w:t>liwickim w </w:t>
      </w:r>
      <w:r w:rsidRPr="008C2FCC">
        <w:rPr>
          <w:sz w:val="24"/>
          <w:szCs w:val="24"/>
        </w:rPr>
        <w:t xml:space="preserve">2020 roku najniższa wartość wskaźnika wystąpiła w Knurowie, który cechował się saldem migracji na poziomie -209 osób, oraz </w:t>
      </w:r>
      <w:r w:rsidR="000C2593" w:rsidRPr="008C2FCC">
        <w:rPr>
          <w:sz w:val="24"/>
          <w:szCs w:val="24"/>
        </w:rPr>
        <w:t>gmin</w:t>
      </w:r>
      <w:r w:rsidR="000C2593">
        <w:rPr>
          <w:sz w:val="24"/>
          <w:szCs w:val="24"/>
        </w:rPr>
        <w:t>ie</w:t>
      </w:r>
      <w:r w:rsidR="000C2593" w:rsidRPr="008C2FCC">
        <w:rPr>
          <w:sz w:val="24"/>
          <w:szCs w:val="24"/>
        </w:rPr>
        <w:t xml:space="preserve"> </w:t>
      </w:r>
      <w:r w:rsidRPr="008C2FCC">
        <w:rPr>
          <w:sz w:val="24"/>
          <w:szCs w:val="24"/>
        </w:rPr>
        <w:t>Toszek z wartością wskaźnika na poziomie -10 osób. Na drugim biegunie znalazła się gmina Pilchowice z </w:t>
      </w:r>
      <w:r w:rsidR="00984366">
        <w:rPr>
          <w:sz w:val="24"/>
          <w:szCs w:val="24"/>
        </w:rPr>
        <w:t>dodatnim saldem migracji na </w:t>
      </w:r>
      <w:r w:rsidRPr="008C2FCC">
        <w:rPr>
          <w:sz w:val="24"/>
          <w:szCs w:val="24"/>
        </w:rPr>
        <w:t>poziomie 164 osoby.</w:t>
      </w:r>
    </w:p>
    <w:p w:rsidR="00DC1C93" w:rsidRPr="008C2FCC" w:rsidRDefault="008C2FCC" w:rsidP="008C2FCC">
      <w:pPr>
        <w:jc w:val="both"/>
        <w:rPr>
          <w:sz w:val="24"/>
          <w:szCs w:val="24"/>
        </w:rPr>
      </w:pPr>
      <w:r w:rsidRPr="008C2FCC">
        <w:rPr>
          <w:sz w:val="24"/>
          <w:szCs w:val="24"/>
        </w:rPr>
        <w:t xml:space="preserve">Saldo migracji na 1000 osób w powiecie gliwickim w </w:t>
      </w:r>
      <w:r w:rsidR="00984366">
        <w:rPr>
          <w:sz w:val="24"/>
          <w:szCs w:val="24"/>
        </w:rPr>
        <w:t>2020 roku wyniosło 1,3 osoby. W </w:t>
      </w:r>
      <w:r w:rsidRPr="008C2FCC">
        <w:rPr>
          <w:sz w:val="24"/>
          <w:szCs w:val="24"/>
        </w:rPr>
        <w:t xml:space="preserve">stosunku do 2010 roku wartość wskaźnika zmalała o 0,5 osoby. W województwie śląskim wartość wskaźnika w 2020 roku wyniosła -0,8 osoby. W 2010 roku saldo migracji na 1000 osób wyniosło -1,1 osoby. W powiecie gliwickim najniższe wartości wystąpiły w Knurowie </w:t>
      </w:r>
      <w:r w:rsidRPr="008C2FCC">
        <w:rPr>
          <w:sz w:val="24"/>
          <w:szCs w:val="24"/>
        </w:rPr>
        <w:lastRenderedPageBreak/>
        <w:t>i</w:t>
      </w:r>
      <w:r w:rsidR="00984366">
        <w:rPr>
          <w:sz w:val="24"/>
          <w:szCs w:val="24"/>
        </w:rPr>
        <w:t> </w:t>
      </w:r>
      <w:r w:rsidRPr="008C2FCC">
        <w:rPr>
          <w:sz w:val="24"/>
          <w:szCs w:val="24"/>
        </w:rPr>
        <w:t>Toszku – ośrodkach z wartością wskaźnika w 2020 roku kolejno: -5,5 osoby i -1,1 osoby. Najlepiej wypadła gmina Pilchowice z wartością 13,6 osób na 1000 mieszkańców.</w:t>
      </w:r>
    </w:p>
    <w:p w:rsidR="008C2FCC" w:rsidRDefault="008C2FCC" w:rsidP="00DC1C93">
      <w:pPr>
        <w:jc w:val="both"/>
      </w:pPr>
    </w:p>
    <w:p w:rsidR="00DC1C93" w:rsidRPr="00AA391D" w:rsidRDefault="00DC1C93" w:rsidP="00AA391D">
      <w:pPr>
        <w:pStyle w:val="Legenda"/>
        <w:keepNext/>
        <w:jc w:val="both"/>
        <w:rPr>
          <w:color w:val="auto"/>
          <w:sz w:val="22"/>
          <w:szCs w:val="22"/>
        </w:rPr>
      </w:pPr>
      <w:r w:rsidRPr="00AA391D">
        <w:rPr>
          <w:color w:val="auto"/>
          <w:sz w:val="22"/>
          <w:szCs w:val="22"/>
        </w:rPr>
        <w:t xml:space="preserve">Tabela </w:t>
      </w:r>
      <w:r w:rsidR="004E6471" w:rsidRPr="00AA391D">
        <w:rPr>
          <w:color w:val="auto"/>
          <w:sz w:val="22"/>
          <w:szCs w:val="22"/>
        </w:rPr>
        <w:fldChar w:fldCharType="begin"/>
      </w:r>
      <w:r w:rsidRPr="00AA391D">
        <w:rPr>
          <w:color w:val="auto"/>
          <w:sz w:val="22"/>
          <w:szCs w:val="22"/>
        </w:rPr>
        <w:instrText xml:space="preserve"> SEQ Tabela \* ARABIC </w:instrText>
      </w:r>
      <w:r w:rsidR="004E6471" w:rsidRPr="00AA391D">
        <w:rPr>
          <w:color w:val="auto"/>
          <w:sz w:val="22"/>
          <w:szCs w:val="22"/>
        </w:rPr>
        <w:fldChar w:fldCharType="separate"/>
      </w:r>
      <w:r w:rsidR="00677889">
        <w:rPr>
          <w:noProof/>
          <w:color w:val="auto"/>
          <w:sz w:val="22"/>
          <w:szCs w:val="22"/>
        </w:rPr>
        <w:t>1</w:t>
      </w:r>
      <w:r w:rsidR="004E6471" w:rsidRPr="00AA391D">
        <w:rPr>
          <w:color w:val="auto"/>
          <w:sz w:val="22"/>
          <w:szCs w:val="22"/>
        </w:rPr>
        <w:fldChar w:fldCharType="end"/>
      </w:r>
      <w:r w:rsidRPr="00AA391D">
        <w:rPr>
          <w:color w:val="auto"/>
          <w:sz w:val="22"/>
          <w:szCs w:val="22"/>
        </w:rPr>
        <w:t xml:space="preserve">. Saldo migracji w </w:t>
      </w:r>
      <w:r w:rsidR="00D7319C">
        <w:rPr>
          <w:color w:val="auto"/>
          <w:sz w:val="22"/>
          <w:szCs w:val="22"/>
        </w:rPr>
        <w:t>p</w:t>
      </w:r>
      <w:r w:rsidRPr="00AA391D">
        <w:rPr>
          <w:color w:val="auto"/>
          <w:sz w:val="22"/>
          <w:szCs w:val="22"/>
        </w:rPr>
        <w:t xml:space="preserve">owiecie </w:t>
      </w:r>
      <w:r w:rsidR="00D7319C">
        <w:rPr>
          <w:color w:val="auto"/>
          <w:sz w:val="22"/>
          <w:szCs w:val="22"/>
        </w:rPr>
        <w:t>g</w:t>
      </w:r>
      <w:r w:rsidRPr="00AA391D">
        <w:rPr>
          <w:color w:val="auto"/>
          <w:sz w:val="22"/>
          <w:szCs w:val="22"/>
        </w:rPr>
        <w:t>liwickim i województwie śląskim w roku 2010 i</w:t>
      </w:r>
      <w:r w:rsidR="00D7319C">
        <w:rPr>
          <w:color w:val="auto"/>
          <w:sz w:val="22"/>
          <w:szCs w:val="22"/>
        </w:rPr>
        <w:t> </w:t>
      </w:r>
      <w:r w:rsidRPr="00AA391D">
        <w:rPr>
          <w:color w:val="auto"/>
          <w:sz w:val="22"/>
          <w:szCs w:val="22"/>
        </w:rPr>
        <w:t>2020.</w:t>
      </w:r>
    </w:p>
    <w:tbl>
      <w:tblPr>
        <w:tblpPr w:leftFromText="141" w:rightFromText="141" w:vertAnchor="text" w:horzAnchor="margin" w:tblpXSpec="center" w:tblpY="-40"/>
        <w:tblW w:w="4400" w:type="dxa"/>
        <w:tblCellMar>
          <w:left w:w="70" w:type="dxa"/>
          <w:right w:w="70" w:type="dxa"/>
        </w:tblCellMar>
        <w:tblLook w:val="04A0" w:firstRow="1" w:lastRow="0" w:firstColumn="1" w:lastColumn="0" w:noHBand="0" w:noVBand="1"/>
      </w:tblPr>
      <w:tblGrid>
        <w:gridCol w:w="2364"/>
        <w:gridCol w:w="1018"/>
        <w:gridCol w:w="1018"/>
      </w:tblGrid>
      <w:tr w:rsidR="00DC1C93" w:rsidRPr="00B52B1E" w:rsidTr="000B13A9">
        <w:trPr>
          <w:trHeight w:val="435"/>
        </w:trPr>
        <w:tc>
          <w:tcPr>
            <w:tcW w:w="44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saldo migracji</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 </w:t>
            </w:r>
          </w:p>
        </w:tc>
        <w:tc>
          <w:tcPr>
            <w:tcW w:w="1018" w:type="dxa"/>
            <w:tcBorders>
              <w:top w:val="nil"/>
              <w:left w:val="nil"/>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2010</w:t>
            </w:r>
          </w:p>
        </w:tc>
        <w:tc>
          <w:tcPr>
            <w:tcW w:w="1018" w:type="dxa"/>
            <w:tcBorders>
              <w:top w:val="nil"/>
              <w:left w:val="nil"/>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2020</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woj. śląskie</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-4 938</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-3 531</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auto" w:fill="auto"/>
            <w:noWrap/>
            <w:vAlign w:val="center"/>
            <w:hideMark/>
          </w:tcPr>
          <w:p w:rsidR="00DC1C93" w:rsidRPr="00874D38" w:rsidRDefault="00D7319C" w:rsidP="000B13A9">
            <w:pPr>
              <w:spacing w:after="0" w:line="240" w:lineRule="auto"/>
              <w:jc w:val="center"/>
              <w:rPr>
                <w:rFonts w:cs="Calibri"/>
                <w:lang w:eastAsia="pl-PL"/>
              </w:rPr>
            </w:pPr>
            <w:r>
              <w:rPr>
                <w:rFonts w:cs="Calibri"/>
                <w:lang w:eastAsia="pl-PL"/>
              </w:rPr>
              <w:t>p</w:t>
            </w:r>
            <w:r w:rsidR="00DC1C93" w:rsidRPr="00874D38">
              <w:rPr>
                <w:rFonts w:cs="Calibri"/>
                <w:lang w:eastAsia="pl-PL"/>
              </w:rPr>
              <w:t xml:space="preserve">owiat </w:t>
            </w:r>
            <w:r>
              <w:rPr>
                <w:rFonts w:cs="Calibri"/>
                <w:lang w:eastAsia="pl-PL"/>
              </w:rPr>
              <w:t>g</w:t>
            </w:r>
            <w:r w:rsidR="00DC1C93" w:rsidRPr="00874D38">
              <w:rPr>
                <w:rFonts w:cs="Calibri"/>
                <w:lang w:eastAsia="pl-PL"/>
              </w:rPr>
              <w:t>liwicki</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202</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153</w:t>
            </w:r>
          </w:p>
        </w:tc>
      </w:tr>
    </w:tbl>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r w:rsidRPr="00B6626B">
        <w:rPr>
          <w:i/>
          <w:sz w:val="18"/>
        </w:rPr>
        <w:t xml:space="preserve">Źródło: </w:t>
      </w:r>
      <w:r>
        <w:rPr>
          <w:i/>
          <w:sz w:val="18"/>
        </w:rPr>
        <w:t>opracowanie własne na podstawie danych GUS</w:t>
      </w:r>
    </w:p>
    <w:p w:rsidR="00DC1C93" w:rsidRDefault="00DC1C93" w:rsidP="00DC1C93">
      <w:pPr>
        <w:jc w:val="both"/>
      </w:pPr>
    </w:p>
    <w:tbl>
      <w:tblPr>
        <w:tblpPr w:leftFromText="141" w:rightFromText="141" w:vertAnchor="text" w:horzAnchor="margin" w:tblpXSpec="center" w:tblpY="646"/>
        <w:tblW w:w="4400" w:type="dxa"/>
        <w:tblCellMar>
          <w:left w:w="70" w:type="dxa"/>
          <w:right w:w="70" w:type="dxa"/>
        </w:tblCellMar>
        <w:tblLook w:val="04A0" w:firstRow="1" w:lastRow="0" w:firstColumn="1" w:lastColumn="0" w:noHBand="0" w:noVBand="1"/>
      </w:tblPr>
      <w:tblGrid>
        <w:gridCol w:w="2364"/>
        <w:gridCol w:w="1018"/>
        <w:gridCol w:w="1018"/>
      </w:tblGrid>
      <w:tr w:rsidR="00DC1C93" w:rsidRPr="00B52B1E" w:rsidTr="000B13A9">
        <w:trPr>
          <w:trHeight w:val="435"/>
        </w:trPr>
        <w:tc>
          <w:tcPr>
            <w:tcW w:w="440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saldo migracji</w:t>
            </w:r>
            <w:r>
              <w:rPr>
                <w:rFonts w:cs="Calibri"/>
                <w:lang w:eastAsia="pl-PL"/>
              </w:rPr>
              <w:t xml:space="preserve"> na 1000 osób</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 </w:t>
            </w:r>
          </w:p>
        </w:tc>
        <w:tc>
          <w:tcPr>
            <w:tcW w:w="1018" w:type="dxa"/>
            <w:tcBorders>
              <w:top w:val="nil"/>
              <w:left w:val="nil"/>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2010</w:t>
            </w:r>
          </w:p>
        </w:tc>
        <w:tc>
          <w:tcPr>
            <w:tcW w:w="1018" w:type="dxa"/>
            <w:tcBorders>
              <w:top w:val="nil"/>
              <w:left w:val="nil"/>
              <w:bottom w:val="single" w:sz="4" w:space="0" w:color="auto"/>
              <w:right w:val="single" w:sz="4" w:space="0" w:color="auto"/>
            </w:tcBorders>
            <w:shd w:val="clear" w:color="000000" w:fill="BFBFBF"/>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2020</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woj. śląskie</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w:t>
            </w:r>
            <w:r>
              <w:rPr>
                <w:rFonts w:cs="Calibri"/>
                <w:lang w:eastAsia="pl-PL"/>
              </w:rPr>
              <w:t>1,1</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sidRPr="00874D38">
              <w:rPr>
                <w:rFonts w:cs="Calibri"/>
                <w:lang w:eastAsia="pl-PL"/>
              </w:rPr>
              <w:t>-</w:t>
            </w:r>
            <w:r>
              <w:rPr>
                <w:rFonts w:cs="Calibri"/>
                <w:lang w:eastAsia="pl-PL"/>
              </w:rPr>
              <w:t>0,8</w:t>
            </w:r>
          </w:p>
        </w:tc>
      </w:tr>
      <w:tr w:rsidR="00DC1C93" w:rsidRPr="00B52B1E" w:rsidTr="000B13A9">
        <w:trPr>
          <w:trHeight w:val="435"/>
        </w:trPr>
        <w:tc>
          <w:tcPr>
            <w:tcW w:w="2364" w:type="dxa"/>
            <w:tcBorders>
              <w:top w:val="nil"/>
              <w:left w:val="single" w:sz="4" w:space="0" w:color="auto"/>
              <w:bottom w:val="single" w:sz="4" w:space="0" w:color="auto"/>
              <w:right w:val="single" w:sz="4" w:space="0" w:color="auto"/>
            </w:tcBorders>
            <w:shd w:val="clear" w:color="auto" w:fill="auto"/>
            <w:noWrap/>
            <w:vAlign w:val="center"/>
            <w:hideMark/>
          </w:tcPr>
          <w:p w:rsidR="00DC1C93" w:rsidRPr="00874D38" w:rsidRDefault="00D7319C" w:rsidP="000B13A9">
            <w:pPr>
              <w:spacing w:after="0" w:line="240" w:lineRule="auto"/>
              <w:jc w:val="center"/>
              <w:rPr>
                <w:rFonts w:cs="Calibri"/>
                <w:lang w:eastAsia="pl-PL"/>
              </w:rPr>
            </w:pPr>
            <w:r>
              <w:rPr>
                <w:rFonts w:cs="Calibri"/>
                <w:lang w:eastAsia="pl-PL"/>
              </w:rPr>
              <w:t>p</w:t>
            </w:r>
            <w:r w:rsidR="00DC1C93" w:rsidRPr="00874D38">
              <w:rPr>
                <w:rFonts w:cs="Calibri"/>
                <w:lang w:eastAsia="pl-PL"/>
              </w:rPr>
              <w:t>owiat gliwicki</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Pr>
                <w:rFonts w:cs="Calibri"/>
                <w:lang w:eastAsia="pl-PL"/>
              </w:rPr>
              <w:t>1,8</w:t>
            </w:r>
          </w:p>
        </w:tc>
        <w:tc>
          <w:tcPr>
            <w:tcW w:w="1018" w:type="dxa"/>
            <w:tcBorders>
              <w:top w:val="nil"/>
              <w:left w:val="nil"/>
              <w:bottom w:val="single" w:sz="4" w:space="0" w:color="auto"/>
              <w:right w:val="single" w:sz="4" w:space="0" w:color="auto"/>
            </w:tcBorders>
            <w:shd w:val="clear" w:color="auto" w:fill="auto"/>
            <w:noWrap/>
            <w:vAlign w:val="center"/>
            <w:hideMark/>
          </w:tcPr>
          <w:p w:rsidR="00DC1C93" w:rsidRPr="00874D38" w:rsidRDefault="00DC1C93" w:rsidP="000B13A9">
            <w:pPr>
              <w:spacing w:after="0" w:line="240" w:lineRule="auto"/>
              <w:jc w:val="center"/>
              <w:rPr>
                <w:rFonts w:cs="Calibri"/>
                <w:lang w:eastAsia="pl-PL"/>
              </w:rPr>
            </w:pPr>
            <w:r>
              <w:rPr>
                <w:rFonts w:cs="Calibri"/>
                <w:lang w:eastAsia="pl-PL"/>
              </w:rPr>
              <w:t>1,3</w:t>
            </w:r>
          </w:p>
        </w:tc>
      </w:tr>
    </w:tbl>
    <w:p w:rsidR="00DC1C93" w:rsidRPr="00AA391D" w:rsidRDefault="00DC1C93" w:rsidP="00AA391D">
      <w:pPr>
        <w:pStyle w:val="Legenda"/>
        <w:keepNext/>
        <w:jc w:val="both"/>
        <w:rPr>
          <w:color w:val="auto"/>
          <w:sz w:val="22"/>
          <w:szCs w:val="22"/>
        </w:rPr>
      </w:pPr>
      <w:r w:rsidRPr="00AA391D">
        <w:rPr>
          <w:color w:val="auto"/>
          <w:sz w:val="22"/>
          <w:szCs w:val="22"/>
        </w:rPr>
        <w:t xml:space="preserve">Tabela </w:t>
      </w:r>
      <w:r w:rsidR="004E6471" w:rsidRPr="00AA391D">
        <w:rPr>
          <w:color w:val="auto"/>
          <w:sz w:val="22"/>
          <w:szCs w:val="22"/>
        </w:rPr>
        <w:fldChar w:fldCharType="begin"/>
      </w:r>
      <w:r w:rsidRPr="00AA391D">
        <w:rPr>
          <w:color w:val="auto"/>
          <w:sz w:val="22"/>
          <w:szCs w:val="22"/>
        </w:rPr>
        <w:instrText xml:space="preserve"> SEQ Tabela \* ARABIC </w:instrText>
      </w:r>
      <w:r w:rsidR="004E6471" w:rsidRPr="00AA391D">
        <w:rPr>
          <w:color w:val="auto"/>
          <w:sz w:val="22"/>
          <w:szCs w:val="22"/>
        </w:rPr>
        <w:fldChar w:fldCharType="separate"/>
      </w:r>
      <w:r w:rsidR="00677889">
        <w:rPr>
          <w:noProof/>
          <w:color w:val="auto"/>
          <w:sz w:val="22"/>
          <w:szCs w:val="22"/>
        </w:rPr>
        <w:t>2</w:t>
      </w:r>
      <w:r w:rsidR="004E6471" w:rsidRPr="00AA391D">
        <w:rPr>
          <w:color w:val="auto"/>
          <w:sz w:val="22"/>
          <w:szCs w:val="22"/>
        </w:rPr>
        <w:fldChar w:fldCharType="end"/>
      </w:r>
      <w:r w:rsidRPr="00AA391D">
        <w:rPr>
          <w:color w:val="auto"/>
          <w:sz w:val="22"/>
          <w:szCs w:val="22"/>
        </w:rPr>
        <w:t>. Saldo migracji na 1000 osób w powiecie gliwickim i województwie śląskim w</w:t>
      </w:r>
      <w:r w:rsidR="00D7319C">
        <w:rPr>
          <w:color w:val="auto"/>
          <w:sz w:val="22"/>
          <w:szCs w:val="22"/>
        </w:rPr>
        <w:t> </w:t>
      </w:r>
      <w:r w:rsidRPr="00AA391D">
        <w:rPr>
          <w:color w:val="auto"/>
          <w:sz w:val="22"/>
          <w:szCs w:val="22"/>
        </w:rPr>
        <w:t>roku 2010 i 2020.</w:t>
      </w: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r w:rsidRPr="00B6626B">
        <w:rPr>
          <w:i/>
          <w:sz w:val="18"/>
        </w:rPr>
        <w:t xml:space="preserve">Źródło: </w:t>
      </w:r>
      <w:r>
        <w:rPr>
          <w:i/>
          <w:sz w:val="18"/>
        </w:rPr>
        <w:t>opracowanie własne na podstawie danych GUS</w:t>
      </w:r>
    </w:p>
    <w:p w:rsidR="00DC1C93" w:rsidRDefault="00DC1C93" w:rsidP="00DC1C93">
      <w:pPr>
        <w:jc w:val="both"/>
      </w:pPr>
    </w:p>
    <w:p w:rsidR="00DC1C93" w:rsidRDefault="00DC1C93" w:rsidP="00E41B9B">
      <w:pPr>
        <w:pStyle w:val="Nagwek2"/>
      </w:pPr>
      <w:bookmarkStart w:id="4" w:name="_Toc89722036"/>
      <w:r w:rsidRPr="00E4046D">
        <w:rPr>
          <w:rFonts w:asciiTheme="minorHAnsi" w:hAnsiTheme="minorHAnsi" w:cstheme="minorHAnsi"/>
          <w:b/>
          <w:sz w:val="28"/>
          <w:szCs w:val="28"/>
        </w:rPr>
        <w:t>Rynek pracy</w:t>
      </w:r>
      <w:bookmarkEnd w:id="4"/>
    </w:p>
    <w:p w:rsidR="00DC1C93" w:rsidRDefault="00DC1C93" w:rsidP="00DC1C93">
      <w:pPr>
        <w:jc w:val="both"/>
      </w:pPr>
    </w:p>
    <w:p w:rsidR="00596342" w:rsidRPr="00596342" w:rsidRDefault="00596342" w:rsidP="00596342">
      <w:pPr>
        <w:spacing w:after="120" w:line="360" w:lineRule="exact"/>
        <w:jc w:val="both"/>
        <w:rPr>
          <w:sz w:val="24"/>
          <w:szCs w:val="24"/>
        </w:rPr>
      </w:pPr>
      <w:r w:rsidRPr="00596342">
        <w:rPr>
          <w:sz w:val="24"/>
          <w:szCs w:val="24"/>
        </w:rPr>
        <w:t>W powiecie gliwickim w 2020 roku pracowało 23 228 osób, co stanowiło 1,9% osób pracujących w województwie śląskim. Kobiety pracujące w powiecie w 2020 roku stanowiły 9 261 osób, a mężczyźni 13 967 osób.</w:t>
      </w:r>
    </w:p>
    <w:p w:rsidR="00596342" w:rsidRPr="00596342" w:rsidRDefault="00596342" w:rsidP="00596342">
      <w:pPr>
        <w:jc w:val="both"/>
        <w:rPr>
          <w:sz w:val="24"/>
          <w:szCs w:val="24"/>
        </w:rPr>
      </w:pPr>
      <w:r w:rsidRPr="00596342">
        <w:rPr>
          <w:sz w:val="24"/>
          <w:szCs w:val="24"/>
        </w:rPr>
        <w:t>Liczba pracujących w powiecie gliwickim wzrosła z poziomu 21 162 pracujących w 2010 roku do liczby 23 228 pracujących w 2020 roku. Różnica wyniosła w badanym okresie 2 066 pracujących; spadki w liczbie pracujących zarejestrowano w latach 2013-2015 oraz w 2020 roku. W gminach powiatu gliwickiego najwięcej pracujący</w:t>
      </w:r>
      <w:r w:rsidR="00984366">
        <w:rPr>
          <w:sz w:val="24"/>
          <w:szCs w:val="24"/>
        </w:rPr>
        <w:t>ch w 2020 roku zarejestrowano w </w:t>
      </w:r>
      <w:r w:rsidRPr="00596342">
        <w:rPr>
          <w:sz w:val="24"/>
          <w:szCs w:val="24"/>
        </w:rPr>
        <w:t>Knurowie – 10 123 pracujących, a najmniej w gminie Wielowieś – 453 pracujących</w:t>
      </w:r>
      <w:r w:rsidR="00673AE3">
        <w:rPr>
          <w:sz w:val="24"/>
          <w:szCs w:val="24"/>
        </w:rPr>
        <w:t>.</w:t>
      </w:r>
    </w:p>
    <w:p w:rsidR="00DC1C93" w:rsidRPr="007E5244" w:rsidRDefault="00DC1C93" w:rsidP="00DC1C93">
      <w:pPr>
        <w:pStyle w:val="Legenda"/>
        <w:keepNext/>
        <w:jc w:val="both"/>
        <w:rPr>
          <w:color w:val="auto"/>
          <w:sz w:val="22"/>
          <w:szCs w:val="22"/>
        </w:rPr>
      </w:pPr>
      <w:r w:rsidRPr="007E5244">
        <w:rPr>
          <w:color w:val="auto"/>
          <w:sz w:val="22"/>
          <w:szCs w:val="22"/>
        </w:rPr>
        <w:lastRenderedPageBreak/>
        <w:t xml:space="preserve">Wykres </w:t>
      </w:r>
      <w:r w:rsidR="004E6471" w:rsidRPr="007E5244">
        <w:rPr>
          <w:color w:val="auto"/>
          <w:sz w:val="22"/>
          <w:szCs w:val="22"/>
        </w:rPr>
        <w:fldChar w:fldCharType="begin"/>
      </w:r>
      <w:r w:rsidRPr="007E5244">
        <w:rPr>
          <w:color w:val="auto"/>
          <w:sz w:val="22"/>
          <w:szCs w:val="22"/>
        </w:rPr>
        <w:instrText xml:space="preserve"> SEQ Wykres \* ARABIC </w:instrText>
      </w:r>
      <w:r w:rsidR="004E6471" w:rsidRPr="007E5244">
        <w:rPr>
          <w:color w:val="auto"/>
          <w:sz w:val="22"/>
          <w:szCs w:val="22"/>
        </w:rPr>
        <w:fldChar w:fldCharType="separate"/>
      </w:r>
      <w:r w:rsidR="00677889">
        <w:rPr>
          <w:noProof/>
          <w:color w:val="auto"/>
          <w:sz w:val="22"/>
          <w:szCs w:val="22"/>
        </w:rPr>
        <w:t>4</w:t>
      </w:r>
      <w:r w:rsidR="004E6471" w:rsidRPr="007E5244">
        <w:rPr>
          <w:color w:val="auto"/>
          <w:sz w:val="22"/>
          <w:szCs w:val="22"/>
        </w:rPr>
        <w:fldChar w:fldCharType="end"/>
      </w:r>
      <w:r w:rsidRPr="007E5244">
        <w:rPr>
          <w:color w:val="auto"/>
          <w:sz w:val="22"/>
          <w:szCs w:val="22"/>
        </w:rPr>
        <w:t xml:space="preserve">. Liczba pracujących w </w:t>
      </w:r>
      <w:r w:rsidR="007C0306">
        <w:rPr>
          <w:color w:val="auto"/>
          <w:sz w:val="22"/>
          <w:szCs w:val="22"/>
        </w:rPr>
        <w:t>p</w:t>
      </w:r>
      <w:r w:rsidRPr="007E5244">
        <w:rPr>
          <w:color w:val="auto"/>
          <w:sz w:val="22"/>
          <w:szCs w:val="22"/>
        </w:rPr>
        <w:t xml:space="preserve">owiecie </w:t>
      </w:r>
      <w:r w:rsidR="007C0306">
        <w:rPr>
          <w:color w:val="auto"/>
          <w:sz w:val="22"/>
          <w:szCs w:val="22"/>
        </w:rPr>
        <w:t>g</w:t>
      </w:r>
      <w:r w:rsidRPr="007E5244">
        <w:rPr>
          <w:color w:val="auto"/>
          <w:sz w:val="22"/>
          <w:szCs w:val="22"/>
        </w:rPr>
        <w:t>liwickim w latach 2010-2020.</w:t>
      </w:r>
    </w:p>
    <w:p w:rsidR="00DC1C93" w:rsidRDefault="00CF7E62" w:rsidP="00DC1C93">
      <w:pPr>
        <w:jc w:val="both"/>
      </w:pPr>
      <w:r>
        <w:rPr>
          <w:noProof/>
          <w:lang w:eastAsia="pl-PL"/>
        </w:rPr>
        <w:drawing>
          <wp:inline distT="0" distB="0" distL="0" distR="0">
            <wp:extent cx="5707380" cy="1981200"/>
            <wp:effectExtent l="19050" t="0" r="7620" b="0"/>
            <wp:docPr id="9" name="Wykres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2"/>
                    <pic:cNvPicPr>
                      <a:picLocks noChangeArrowheads="1"/>
                    </pic:cNvPicPr>
                  </pic:nvPicPr>
                  <pic:blipFill>
                    <a:blip r:embed="rId14" cstate="print"/>
                    <a:srcRect b="-130"/>
                    <a:stretch>
                      <a:fillRect/>
                    </a:stretch>
                  </pic:blipFill>
                  <pic:spPr bwMode="auto">
                    <a:xfrm>
                      <a:off x="0" y="0"/>
                      <a:ext cx="5707380" cy="1981200"/>
                    </a:xfrm>
                    <a:prstGeom prst="rect">
                      <a:avLst/>
                    </a:prstGeom>
                    <a:noFill/>
                    <a:ln w="9525">
                      <a:noFill/>
                      <a:miter lim="800000"/>
                      <a:headEnd/>
                      <a:tailEnd/>
                    </a:ln>
                  </pic:spPr>
                </pic:pic>
              </a:graphicData>
            </a:graphic>
          </wp:inline>
        </w:drawing>
      </w:r>
    </w:p>
    <w:p w:rsidR="00DC1C93" w:rsidRDefault="00DC1C93" w:rsidP="00DC1C93">
      <w:pPr>
        <w:jc w:val="both"/>
      </w:pPr>
      <w:r w:rsidRPr="00B6626B">
        <w:rPr>
          <w:i/>
          <w:sz w:val="18"/>
        </w:rPr>
        <w:t xml:space="preserve">Źródło: </w:t>
      </w:r>
      <w:r>
        <w:rPr>
          <w:i/>
          <w:sz w:val="18"/>
        </w:rPr>
        <w:t>opracowanie własne na podstawie danych GUS</w:t>
      </w:r>
    </w:p>
    <w:p w:rsidR="00DC1C93" w:rsidRDefault="00DC1C93" w:rsidP="00DC1C93">
      <w:pPr>
        <w:jc w:val="both"/>
      </w:pPr>
    </w:p>
    <w:tbl>
      <w:tblPr>
        <w:tblW w:w="0" w:type="auto"/>
        <w:tblLook w:val="04A0" w:firstRow="1" w:lastRow="0" w:firstColumn="1" w:lastColumn="0" w:noHBand="0" w:noVBand="1"/>
      </w:tblPr>
      <w:tblGrid>
        <w:gridCol w:w="4632"/>
        <w:gridCol w:w="4644"/>
      </w:tblGrid>
      <w:tr w:rsidR="00DC1C93" w:rsidRPr="00B52B1E" w:rsidTr="00B52B1E">
        <w:tc>
          <w:tcPr>
            <w:tcW w:w="4531" w:type="dxa"/>
          </w:tcPr>
          <w:p w:rsidR="00DC1C93" w:rsidRPr="00B52B1E" w:rsidRDefault="00DC1C93" w:rsidP="00B52B1E">
            <w:pPr>
              <w:pStyle w:val="Legenda"/>
              <w:keepNext/>
              <w:spacing w:after="0"/>
              <w:jc w:val="both"/>
              <w:rPr>
                <w:color w:val="auto"/>
                <w:sz w:val="22"/>
                <w:szCs w:val="22"/>
              </w:rPr>
            </w:pPr>
            <w:r w:rsidRPr="00B52B1E">
              <w:rPr>
                <w:color w:val="auto"/>
                <w:sz w:val="22"/>
                <w:szCs w:val="22"/>
              </w:rPr>
              <w:t xml:space="preserve">Wykres </w:t>
            </w:r>
            <w:r w:rsidR="007E5244" w:rsidRPr="00B52B1E">
              <w:rPr>
                <w:color w:val="auto"/>
                <w:sz w:val="22"/>
                <w:szCs w:val="22"/>
              </w:rPr>
              <w:t>5</w:t>
            </w:r>
            <w:r w:rsidRPr="00B52B1E">
              <w:rPr>
                <w:color w:val="auto"/>
                <w:sz w:val="22"/>
                <w:szCs w:val="22"/>
              </w:rPr>
              <w:t xml:space="preserve">. Ludność w wieku nieprodukcyjnym i poprodukcyjnym  na 100 osób w wieku produkcyjnym w </w:t>
            </w:r>
            <w:r w:rsidR="007C0306">
              <w:rPr>
                <w:color w:val="auto"/>
                <w:sz w:val="22"/>
                <w:szCs w:val="22"/>
              </w:rPr>
              <w:t>p</w:t>
            </w:r>
            <w:r w:rsidRPr="00B52B1E">
              <w:rPr>
                <w:color w:val="auto"/>
                <w:sz w:val="22"/>
                <w:szCs w:val="22"/>
              </w:rPr>
              <w:t xml:space="preserve">owiecie </w:t>
            </w:r>
            <w:r w:rsidR="007C0306">
              <w:rPr>
                <w:color w:val="auto"/>
                <w:sz w:val="22"/>
                <w:szCs w:val="22"/>
              </w:rPr>
              <w:t>g</w:t>
            </w:r>
            <w:r w:rsidRPr="00B52B1E">
              <w:rPr>
                <w:color w:val="auto"/>
                <w:sz w:val="22"/>
                <w:szCs w:val="22"/>
              </w:rPr>
              <w:t>liwickim w latach 2010-2020</w:t>
            </w:r>
          </w:p>
          <w:p w:rsidR="00DC1C93" w:rsidRPr="00B52B1E" w:rsidRDefault="00DC1C93" w:rsidP="00B52B1E">
            <w:pPr>
              <w:spacing w:after="0" w:line="240" w:lineRule="auto"/>
              <w:jc w:val="both"/>
            </w:pPr>
          </w:p>
        </w:tc>
        <w:tc>
          <w:tcPr>
            <w:tcW w:w="4531" w:type="dxa"/>
          </w:tcPr>
          <w:p w:rsidR="00DC1C93" w:rsidRPr="00B52B1E" w:rsidRDefault="00DC1C93" w:rsidP="00B52B1E">
            <w:pPr>
              <w:pStyle w:val="Legenda"/>
              <w:keepNext/>
              <w:spacing w:after="0"/>
              <w:jc w:val="both"/>
              <w:rPr>
                <w:color w:val="auto"/>
                <w:sz w:val="22"/>
                <w:szCs w:val="22"/>
              </w:rPr>
            </w:pPr>
            <w:r w:rsidRPr="00B52B1E">
              <w:rPr>
                <w:color w:val="auto"/>
                <w:sz w:val="22"/>
                <w:szCs w:val="22"/>
              </w:rPr>
              <w:t xml:space="preserve">Wykres </w:t>
            </w:r>
            <w:r w:rsidR="007E5244" w:rsidRPr="00B52B1E">
              <w:rPr>
                <w:color w:val="auto"/>
                <w:sz w:val="22"/>
                <w:szCs w:val="22"/>
              </w:rPr>
              <w:t>6</w:t>
            </w:r>
            <w:r w:rsidRPr="00B52B1E">
              <w:rPr>
                <w:color w:val="auto"/>
                <w:sz w:val="22"/>
                <w:szCs w:val="22"/>
              </w:rPr>
              <w:t>. Ludność w wieku nie</w:t>
            </w:r>
            <w:del w:id="5" w:author="Ewa Pieszka" w:date="2022-05-11T08:56:00Z">
              <w:r w:rsidRPr="00B52B1E" w:rsidDel="000C2593">
                <w:rPr>
                  <w:color w:val="auto"/>
                  <w:sz w:val="22"/>
                  <w:szCs w:val="22"/>
                </w:rPr>
                <w:delText xml:space="preserve"> </w:delText>
              </w:r>
            </w:del>
            <w:r w:rsidRPr="00B52B1E">
              <w:rPr>
                <w:color w:val="auto"/>
                <w:sz w:val="22"/>
                <w:szCs w:val="22"/>
              </w:rPr>
              <w:t>produkcyjnym i poprodukcyjnym na 100 osób w wieku produkcyjnym w</w:t>
            </w:r>
            <w:r w:rsidR="00C05E55">
              <w:rPr>
                <w:color w:val="auto"/>
                <w:sz w:val="22"/>
                <w:szCs w:val="22"/>
              </w:rPr>
              <w:t> </w:t>
            </w:r>
            <w:r w:rsidRPr="00B52B1E">
              <w:rPr>
                <w:color w:val="auto"/>
                <w:sz w:val="22"/>
                <w:szCs w:val="22"/>
              </w:rPr>
              <w:t>województwie śląskim w latach 2010-2020.</w:t>
            </w:r>
          </w:p>
          <w:p w:rsidR="00DC1C93" w:rsidRPr="00B52B1E" w:rsidRDefault="00DC1C93" w:rsidP="00B52B1E">
            <w:pPr>
              <w:spacing w:after="0" w:line="240" w:lineRule="auto"/>
              <w:jc w:val="both"/>
            </w:pPr>
          </w:p>
        </w:tc>
      </w:tr>
      <w:tr w:rsidR="00DC1C93" w:rsidRPr="00B52B1E" w:rsidTr="00B52B1E">
        <w:tc>
          <w:tcPr>
            <w:tcW w:w="4531" w:type="dxa"/>
          </w:tcPr>
          <w:p w:rsidR="00DC1C93" w:rsidRPr="00B52B1E" w:rsidRDefault="00CF7E62" w:rsidP="00B52B1E">
            <w:pPr>
              <w:spacing w:after="0" w:line="240" w:lineRule="auto"/>
              <w:jc w:val="both"/>
            </w:pPr>
            <w:r>
              <w:rPr>
                <w:noProof/>
                <w:lang w:eastAsia="pl-PL"/>
              </w:rPr>
              <w:drawing>
                <wp:inline distT="0" distB="0" distL="0" distR="0">
                  <wp:extent cx="2804160" cy="2255520"/>
                  <wp:effectExtent l="0" t="0" r="0" b="0"/>
                  <wp:docPr id="10" name="Wykres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5"/>
                          <pic:cNvPicPr>
                            <a:picLocks noChangeArrowheads="1"/>
                          </pic:cNvPicPr>
                        </pic:nvPicPr>
                        <pic:blipFill>
                          <a:blip r:embed="rId15" cstate="print"/>
                          <a:srcRect l="-2953" t="-3394" r="-1228" b="-1505"/>
                          <a:stretch>
                            <a:fillRect/>
                          </a:stretch>
                        </pic:blipFill>
                        <pic:spPr bwMode="auto">
                          <a:xfrm>
                            <a:off x="0" y="0"/>
                            <a:ext cx="2804160" cy="2255520"/>
                          </a:xfrm>
                          <a:prstGeom prst="rect">
                            <a:avLst/>
                          </a:prstGeom>
                          <a:noFill/>
                          <a:ln w="9525">
                            <a:noFill/>
                            <a:miter lim="800000"/>
                            <a:headEnd/>
                            <a:tailEnd/>
                          </a:ln>
                        </pic:spPr>
                      </pic:pic>
                    </a:graphicData>
                  </a:graphic>
                </wp:inline>
              </w:drawing>
            </w:r>
          </w:p>
        </w:tc>
        <w:tc>
          <w:tcPr>
            <w:tcW w:w="4531" w:type="dxa"/>
          </w:tcPr>
          <w:p w:rsidR="00DC1C93" w:rsidRPr="00B52B1E" w:rsidRDefault="00CF7E62" w:rsidP="00B52B1E">
            <w:pPr>
              <w:spacing w:after="0" w:line="240" w:lineRule="auto"/>
              <w:jc w:val="both"/>
            </w:pPr>
            <w:r>
              <w:rPr>
                <w:noProof/>
                <w:lang w:eastAsia="pl-PL"/>
              </w:rPr>
              <w:drawing>
                <wp:inline distT="0" distB="0" distL="0" distR="0">
                  <wp:extent cx="2811780" cy="2255520"/>
                  <wp:effectExtent l="0" t="0" r="0" b="0"/>
                  <wp:docPr id="11" name="Wykres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6"/>
                          <pic:cNvPicPr>
                            <a:picLocks noChangeArrowheads="1"/>
                          </pic:cNvPicPr>
                        </pic:nvPicPr>
                        <pic:blipFill>
                          <a:blip r:embed="rId16" cstate="print"/>
                          <a:srcRect l="-3416" t="-3383" r="-1590" b="-1205"/>
                          <a:stretch>
                            <a:fillRect/>
                          </a:stretch>
                        </pic:blipFill>
                        <pic:spPr bwMode="auto">
                          <a:xfrm>
                            <a:off x="0" y="0"/>
                            <a:ext cx="2811780" cy="2255520"/>
                          </a:xfrm>
                          <a:prstGeom prst="rect">
                            <a:avLst/>
                          </a:prstGeom>
                          <a:noFill/>
                          <a:ln w="9525">
                            <a:noFill/>
                            <a:miter lim="800000"/>
                            <a:headEnd/>
                            <a:tailEnd/>
                          </a:ln>
                        </pic:spPr>
                      </pic:pic>
                    </a:graphicData>
                  </a:graphic>
                </wp:inline>
              </w:drawing>
            </w:r>
          </w:p>
        </w:tc>
      </w:tr>
      <w:tr w:rsidR="00DC1C93" w:rsidRPr="00B52B1E" w:rsidTr="00B52B1E">
        <w:tc>
          <w:tcPr>
            <w:tcW w:w="4531" w:type="dxa"/>
          </w:tcPr>
          <w:p w:rsidR="00DC1C93" w:rsidRPr="00B52B1E" w:rsidRDefault="00DC1C93" w:rsidP="00B52B1E">
            <w:pPr>
              <w:spacing w:after="0" w:line="240" w:lineRule="auto"/>
              <w:jc w:val="both"/>
            </w:pPr>
            <w:r w:rsidRPr="00B52B1E">
              <w:rPr>
                <w:i/>
                <w:sz w:val="18"/>
              </w:rPr>
              <w:t>Źródło: opracowanie własne na podstawie danych GUS</w:t>
            </w:r>
          </w:p>
        </w:tc>
        <w:tc>
          <w:tcPr>
            <w:tcW w:w="4531" w:type="dxa"/>
          </w:tcPr>
          <w:p w:rsidR="00DC1C93" w:rsidRPr="00B52B1E" w:rsidRDefault="00DC1C93" w:rsidP="00B52B1E">
            <w:pPr>
              <w:spacing w:after="0" w:line="240" w:lineRule="auto"/>
              <w:jc w:val="both"/>
            </w:pPr>
            <w:r w:rsidRPr="00B52B1E">
              <w:rPr>
                <w:i/>
                <w:sz w:val="18"/>
              </w:rPr>
              <w:t>Źródło: opracowanie własne na podstawie danych GUS</w:t>
            </w:r>
          </w:p>
        </w:tc>
      </w:tr>
      <w:tr w:rsidR="00DC1C93" w:rsidRPr="00B52B1E" w:rsidTr="00B52B1E">
        <w:tc>
          <w:tcPr>
            <w:tcW w:w="4531" w:type="dxa"/>
          </w:tcPr>
          <w:p w:rsidR="00DC1C93" w:rsidRPr="00B52B1E" w:rsidRDefault="00DC1C93" w:rsidP="00B52B1E">
            <w:pPr>
              <w:spacing w:after="0" w:line="240" w:lineRule="auto"/>
              <w:jc w:val="both"/>
              <w:rPr>
                <w:i/>
                <w:sz w:val="18"/>
              </w:rPr>
            </w:pPr>
          </w:p>
        </w:tc>
        <w:tc>
          <w:tcPr>
            <w:tcW w:w="4531" w:type="dxa"/>
          </w:tcPr>
          <w:p w:rsidR="00DC1C93" w:rsidRPr="00B52B1E" w:rsidRDefault="00DC1C93" w:rsidP="00B52B1E">
            <w:pPr>
              <w:spacing w:after="0" w:line="240" w:lineRule="auto"/>
              <w:jc w:val="both"/>
              <w:rPr>
                <w:i/>
                <w:sz w:val="18"/>
              </w:rPr>
            </w:pPr>
          </w:p>
        </w:tc>
      </w:tr>
    </w:tbl>
    <w:p w:rsidR="00F0784F" w:rsidRDefault="00F0784F" w:rsidP="00DC1C93">
      <w:pPr>
        <w:jc w:val="both"/>
      </w:pPr>
    </w:p>
    <w:p w:rsidR="001526B0" w:rsidRPr="001526B0" w:rsidRDefault="001526B0" w:rsidP="00DC1C93">
      <w:pPr>
        <w:jc w:val="both"/>
        <w:rPr>
          <w:sz w:val="24"/>
          <w:szCs w:val="24"/>
        </w:rPr>
      </w:pPr>
      <w:r w:rsidRPr="001526B0">
        <w:rPr>
          <w:sz w:val="24"/>
          <w:szCs w:val="24"/>
        </w:rPr>
        <w:t xml:space="preserve">W powiecie gliwickim, podobnie jak w województwie śląskim, wskaźnik obciążenia demograficznego stale rośnie. Od początku analizowanego okresu liczba osób w wieku nieprodukcyjnym na 100 osób w wieku produkcyjnym w powiecie zwiększyła się o 12,6 osoby i w 2020 roku wyniosła 65,4 osoby. Jednocześnie liczba osób w wieku poprodukcyjnym na 100 osób w wieku produkcyjnym zwiększyła się o 10,1 osoby i w 2020 roku wyniosła 35,6 osoby. Na tle gmin, w powiecie pod względem liczby osób w wieku nieprodukcyjnym na 100 osób w wieku produkcyjnym najwyższa wartość wskaźnika wystąpiła w gminie Gierałtowice (wartość wskaźnika w 2020 roku to 69,5 osoby). Po przeciwnej stronie znalazła się gmina </w:t>
      </w:r>
      <w:r w:rsidRPr="001526B0">
        <w:rPr>
          <w:sz w:val="24"/>
          <w:szCs w:val="24"/>
        </w:rPr>
        <w:lastRenderedPageBreak/>
        <w:t>Wielowieś z wartością wskaźnika na poziomie 54,4 os</w:t>
      </w:r>
      <w:r w:rsidR="00B5216C">
        <w:rPr>
          <w:sz w:val="24"/>
          <w:szCs w:val="24"/>
        </w:rPr>
        <w:t>oby. Pod względem liczby osób w </w:t>
      </w:r>
      <w:r w:rsidRPr="001526B0">
        <w:rPr>
          <w:sz w:val="24"/>
          <w:szCs w:val="24"/>
        </w:rPr>
        <w:t>wieku poprodukcyjnym na 100 osób w wieku produkcyjnym w 2020 roku najwyższa wartość wskaźnika wystąpiła w gminie Pyskowice (38,7 osoby), a najniższa w gminie Wielowieś, gdzie wskaźnik uzyskał wartość 28,8 osoby. W województwie śląskim wartość wskaźnika</w:t>
      </w:r>
      <w:r w:rsidR="004E2EAA">
        <w:rPr>
          <w:sz w:val="24"/>
          <w:szCs w:val="24"/>
        </w:rPr>
        <w:t xml:space="preserve"> liczby</w:t>
      </w:r>
      <w:r w:rsidRPr="001526B0">
        <w:rPr>
          <w:sz w:val="24"/>
          <w:szCs w:val="24"/>
        </w:rPr>
        <w:t xml:space="preserve"> ludności w wieku nieprodukcyjnym i poprodukcyjnym na 100 osób w wieku produkcyjnym wyniosła w 2020 roku kolejno 69,3 osoby i 40,2 osoby. W stosunku do 2010 roku wzrosły one o kolejno: 15,9 osoby i 13,3 osoby.</w:t>
      </w:r>
    </w:p>
    <w:p w:rsidR="001526B0" w:rsidRPr="001526B0" w:rsidRDefault="001526B0" w:rsidP="001526B0">
      <w:pPr>
        <w:spacing w:after="120" w:line="360" w:lineRule="exact"/>
        <w:jc w:val="both"/>
        <w:rPr>
          <w:sz w:val="24"/>
          <w:szCs w:val="24"/>
        </w:rPr>
      </w:pPr>
      <w:r w:rsidRPr="001526B0">
        <w:rPr>
          <w:sz w:val="24"/>
          <w:szCs w:val="24"/>
        </w:rPr>
        <w:t>Udział bezrobotnych zarejestrowanych w liczbie ludności w wieku produkcyjnym w powiecie gliwickim w latach 2010-2013 wzrósł z poziomu 4,6% do 5,3%. W kolejnych latach wykazano spadek wskaźnika do poziomu 1,9% w 2019 roku. W 2020 wskaźnik wzrósł do wartości 2,7% bezrobotnych. Na przestrzeni 10 lat procent bezrobot</w:t>
      </w:r>
      <w:r w:rsidR="00B5216C">
        <w:rPr>
          <w:sz w:val="24"/>
          <w:szCs w:val="24"/>
        </w:rPr>
        <w:t>nych zmniejszył się o 1,9 pp. W </w:t>
      </w:r>
      <w:r w:rsidRPr="001526B0">
        <w:rPr>
          <w:sz w:val="24"/>
          <w:szCs w:val="24"/>
        </w:rPr>
        <w:t>powiecie gliwickim najwyższy wskaźnik odnotowano w gminie Rudziniec – 3,6%; p</w:t>
      </w:r>
      <w:r w:rsidR="00B5216C">
        <w:rPr>
          <w:sz w:val="24"/>
          <w:szCs w:val="24"/>
        </w:rPr>
        <w:t>o </w:t>
      </w:r>
      <w:r w:rsidRPr="001526B0">
        <w:rPr>
          <w:sz w:val="24"/>
          <w:szCs w:val="24"/>
        </w:rPr>
        <w:t>przeciwnej stronie znalazła się gmina Gierałtowice – 1,9% bezrobotnych. Przyczyną takiego zróżnicowania może być między innymi s</w:t>
      </w:r>
      <w:r w:rsidR="00B5216C">
        <w:rPr>
          <w:sz w:val="24"/>
          <w:szCs w:val="24"/>
        </w:rPr>
        <w:t>truktura demograficzna gminy (w </w:t>
      </w:r>
      <w:r w:rsidRPr="001526B0">
        <w:rPr>
          <w:sz w:val="24"/>
          <w:szCs w:val="24"/>
        </w:rPr>
        <w:t xml:space="preserve">Gierałtowicach najwyższy wskaźnik obciążenia demograficznego). </w:t>
      </w:r>
    </w:p>
    <w:p w:rsidR="001526B0" w:rsidRPr="001526B0" w:rsidRDefault="001526B0" w:rsidP="001526B0">
      <w:pPr>
        <w:jc w:val="both"/>
        <w:rPr>
          <w:sz w:val="24"/>
          <w:szCs w:val="24"/>
        </w:rPr>
      </w:pPr>
      <w:r w:rsidRPr="001526B0">
        <w:rPr>
          <w:sz w:val="24"/>
          <w:szCs w:val="24"/>
        </w:rPr>
        <w:t>Podobny trend odnotowano w województwie śląskim. W 2010 roku zarejestrowano wartość wskaźnika na poziomie 6,0%. W stosunku do 2020 wartość wskaźnika zmniejszyła się o 2,6 pp. i wyniosła w danym roku 3,4% bezrobotnych zarejestrowanych</w:t>
      </w:r>
      <w:r w:rsidRPr="00B52B1E">
        <w:rPr>
          <w:sz w:val="22"/>
          <w:szCs w:val="22"/>
        </w:rPr>
        <w:t xml:space="preserve"> </w:t>
      </w:r>
      <w:r w:rsidRPr="001526B0">
        <w:rPr>
          <w:sz w:val="24"/>
          <w:szCs w:val="24"/>
        </w:rPr>
        <w:t>w liczbie ludności w wieku produkcyjnym.</w:t>
      </w:r>
    </w:p>
    <w:p w:rsidR="00DC1C93" w:rsidRPr="00F0784F" w:rsidRDefault="00DC1C93" w:rsidP="00DC1C93">
      <w:pPr>
        <w:pStyle w:val="Legenda"/>
        <w:keepNext/>
        <w:jc w:val="both"/>
        <w:rPr>
          <w:color w:val="auto"/>
          <w:sz w:val="22"/>
          <w:szCs w:val="22"/>
        </w:rPr>
      </w:pPr>
      <w:r w:rsidRPr="00F0784F">
        <w:rPr>
          <w:color w:val="auto"/>
          <w:sz w:val="22"/>
          <w:szCs w:val="22"/>
        </w:rPr>
        <w:t xml:space="preserve">Wykres </w:t>
      </w:r>
      <w:r w:rsidR="004E6471" w:rsidRPr="00F0784F">
        <w:rPr>
          <w:color w:val="auto"/>
          <w:sz w:val="22"/>
          <w:szCs w:val="22"/>
        </w:rPr>
        <w:fldChar w:fldCharType="begin"/>
      </w:r>
      <w:r w:rsidRPr="00F0784F">
        <w:rPr>
          <w:color w:val="auto"/>
          <w:sz w:val="22"/>
          <w:szCs w:val="22"/>
        </w:rPr>
        <w:instrText xml:space="preserve"> SEQ Wykres \* ARABIC </w:instrText>
      </w:r>
      <w:r w:rsidR="004E6471" w:rsidRPr="00F0784F">
        <w:rPr>
          <w:color w:val="auto"/>
          <w:sz w:val="22"/>
          <w:szCs w:val="22"/>
        </w:rPr>
        <w:fldChar w:fldCharType="separate"/>
      </w:r>
      <w:r w:rsidR="00677889">
        <w:rPr>
          <w:noProof/>
          <w:color w:val="auto"/>
          <w:sz w:val="22"/>
          <w:szCs w:val="22"/>
        </w:rPr>
        <w:t>5</w:t>
      </w:r>
      <w:r w:rsidR="004E6471" w:rsidRPr="00F0784F">
        <w:rPr>
          <w:color w:val="auto"/>
          <w:sz w:val="22"/>
          <w:szCs w:val="22"/>
        </w:rPr>
        <w:fldChar w:fldCharType="end"/>
      </w:r>
      <w:r w:rsidRPr="00F0784F">
        <w:rPr>
          <w:color w:val="auto"/>
          <w:sz w:val="22"/>
          <w:szCs w:val="22"/>
        </w:rPr>
        <w:t>. Udział bezrobotnych zarejestrowanych w liczbie ludności w wieku produkcyjnym [%] w </w:t>
      </w:r>
      <w:r w:rsidR="00227E4A">
        <w:rPr>
          <w:color w:val="auto"/>
          <w:sz w:val="22"/>
          <w:szCs w:val="22"/>
        </w:rPr>
        <w:t>p</w:t>
      </w:r>
      <w:r w:rsidRPr="00F0784F">
        <w:rPr>
          <w:color w:val="auto"/>
          <w:sz w:val="22"/>
          <w:szCs w:val="22"/>
        </w:rPr>
        <w:t xml:space="preserve">owiecie </w:t>
      </w:r>
      <w:r w:rsidR="00227E4A">
        <w:rPr>
          <w:color w:val="auto"/>
          <w:sz w:val="22"/>
          <w:szCs w:val="22"/>
        </w:rPr>
        <w:t>g</w:t>
      </w:r>
      <w:r w:rsidRPr="00F0784F">
        <w:rPr>
          <w:color w:val="auto"/>
          <w:sz w:val="22"/>
          <w:szCs w:val="22"/>
        </w:rPr>
        <w:t>liwickim i województwie śląskim w latach 2010-2020.</w:t>
      </w:r>
    </w:p>
    <w:p w:rsidR="00DC1C93" w:rsidRDefault="00CF7E62" w:rsidP="00DC1C93">
      <w:pPr>
        <w:jc w:val="center"/>
      </w:pPr>
      <w:r>
        <w:rPr>
          <w:noProof/>
          <w:lang w:eastAsia="pl-PL"/>
        </w:rPr>
        <w:drawing>
          <wp:inline distT="0" distB="0" distL="0" distR="0">
            <wp:extent cx="4572000" cy="1981200"/>
            <wp:effectExtent l="0" t="0" r="0" b="0"/>
            <wp:docPr id="12" name="Wykres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3"/>
                    <pic:cNvPicPr>
                      <a:picLocks noChangeArrowheads="1"/>
                    </pic:cNvPicPr>
                  </pic:nvPicPr>
                  <pic:blipFill>
                    <a:blip r:embed="rId17" cstate="print"/>
                    <a:srcRect l="-4298" t="-4846" r="-3149" b="-7993"/>
                    <a:stretch>
                      <a:fillRect/>
                    </a:stretch>
                  </pic:blipFill>
                  <pic:spPr bwMode="auto">
                    <a:xfrm>
                      <a:off x="0" y="0"/>
                      <a:ext cx="4572000" cy="1981200"/>
                    </a:xfrm>
                    <a:prstGeom prst="rect">
                      <a:avLst/>
                    </a:prstGeom>
                    <a:noFill/>
                    <a:ln w="9525">
                      <a:noFill/>
                      <a:miter lim="800000"/>
                      <a:headEnd/>
                      <a:tailEnd/>
                    </a:ln>
                  </pic:spPr>
                </pic:pic>
              </a:graphicData>
            </a:graphic>
          </wp:inline>
        </w:drawing>
      </w:r>
    </w:p>
    <w:p w:rsidR="00DC1C93" w:rsidRDefault="00DC1C93" w:rsidP="00DC1C93">
      <w:pPr>
        <w:jc w:val="both"/>
        <w:rPr>
          <w:i/>
          <w:sz w:val="18"/>
        </w:rPr>
      </w:pPr>
      <w:r w:rsidRPr="00B6626B">
        <w:rPr>
          <w:i/>
          <w:sz w:val="18"/>
        </w:rPr>
        <w:t xml:space="preserve">Źródło: </w:t>
      </w:r>
      <w:r>
        <w:rPr>
          <w:i/>
          <w:sz w:val="18"/>
        </w:rPr>
        <w:t xml:space="preserve">opracowanie własne na podstawie danych GUS                  </w:t>
      </w:r>
    </w:p>
    <w:p w:rsidR="00EB25BE" w:rsidRDefault="00EB25BE" w:rsidP="00EB25BE">
      <w:bookmarkStart w:id="6" w:name="_Toc89722037"/>
    </w:p>
    <w:p w:rsidR="00EB25BE" w:rsidRPr="00EB25BE" w:rsidRDefault="00EB25BE" w:rsidP="00EB25BE"/>
    <w:p w:rsidR="00EB25BE" w:rsidRDefault="00EB25BE" w:rsidP="00EB25BE"/>
    <w:p w:rsidR="00DC1C93" w:rsidRPr="00E4046D" w:rsidRDefault="00DC1C93" w:rsidP="00F0784F">
      <w:pPr>
        <w:pStyle w:val="Nagwek2"/>
        <w:rPr>
          <w:rFonts w:asciiTheme="minorHAnsi" w:hAnsiTheme="minorHAnsi" w:cstheme="minorHAnsi"/>
          <w:b/>
          <w:sz w:val="28"/>
          <w:szCs w:val="28"/>
        </w:rPr>
      </w:pPr>
      <w:r w:rsidRPr="00E4046D">
        <w:rPr>
          <w:rFonts w:asciiTheme="minorHAnsi" w:hAnsiTheme="minorHAnsi" w:cstheme="minorHAnsi"/>
          <w:b/>
          <w:sz w:val="28"/>
          <w:szCs w:val="28"/>
        </w:rPr>
        <w:lastRenderedPageBreak/>
        <w:t>Infrastruktura techniczna i mieszkaniowa</w:t>
      </w:r>
      <w:bookmarkEnd w:id="6"/>
    </w:p>
    <w:p w:rsidR="00DC1C93" w:rsidRDefault="00DC1C93" w:rsidP="00DC1C93">
      <w:pPr>
        <w:jc w:val="both"/>
      </w:pPr>
    </w:p>
    <w:p w:rsidR="00D93122" w:rsidRPr="00D93122" w:rsidRDefault="00D93122" w:rsidP="00DC1C93">
      <w:pPr>
        <w:jc w:val="both"/>
        <w:rPr>
          <w:sz w:val="24"/>
          <w:szCs w:val="24"/>
        </w:rPr>
      </w:pPr>
      <w:r w:rsidRPr="00D93122">
        <w:rPr>
          <w:sz w:val="24"/>
          <w:szCs w:val="24"/>
        </w:rPr>
        <w:t>Powiat gliwicki charakteryzuje się dobrze rozwiniętą siecią wodociągową na poziomie 98,4% budynków mieszkalnych podłączonych do sieci wodociągowej w ogóle budynków tego typu. W 2020 roku wartość ta była wyższa od wojewódzkiej o 9,2 pp. i wyniosła 89,2%. Jedynie trzy gminy nie wykazały wartości wskaźnika na poziomie 100%, były to Pilchowice – 93,5%, Rudziniec – 97,4% i Wielowieś 99,6%.</w:t>
      </w:r>
    </w:p>
    <w:p w:rsidR="00DC1C93" w:rsidRPr="00073FCD" w:rsidRDefault="00DC1C93" w:rsidP="00073FCD">
      <w:pPr>
        <w:pStyle w:val="Legenda"/>
        <w:keepNext/>
        <w:jc w:val="both"/>
        <w:rPr>
          <w:color w:val="auto"/>
          <w:sz w:val="22"/>
          <w:szCs w:val="22"/>
        </w:rPr>
      </w:pPr>
      <w:r w:rsidRPr="00073FCD">
        <w:rPr>
          <w:color w:val="auto"/>
          <w:sz w:val="22"/>
          <w:szCs w:val="22"/>
        </w:rPr>
        <w:t xml:space="preserve">Tabela </w:t>
      </w:r>
      <w:r w:rsidR="004E6471" w:rsidRPr="00073FCD">
        <w:rPr>
          <w:color w:val="auto"/>
          <w:sz w:val="22"/>
          <w:szCs w:val="22"/>
        </w:rPr>
        <w:fldChar w:fldCharType="begin"/>
      </w:r>
      <w:r w:rsidRPr="00073FCD">
        <w:rPr>
          <w:color w:val="auto"/>
          <w:sz w:val="22"/>
          <w:szCs w:val="22"/>
        </w:rPr>
        <w:instrText xml:space="preserve"> SEQ Tabela \* ARABIC </w:instrText>
      </w:r>
      <w:r w:rsidR="004E6471" w:rsidRPr="00073FCD">
        <w:rPr>
          <w:color w:val="auto"/>
          <w:sz w:val="22"/>
          <w:szCs w:val="22"/>
        </w:rPr>
        <w:fldChar w:fldCharType="separate"/>
      </w:r>
      <w:r w:rsidR="00677889">
        <w:rPr>
          <w:noProof/>
          <w:color w:val="auto"/>
          <w:sz w:val="22"/>
          <w:szCs w:val="22"/>
        </w:rPr>
        <w:t>3</w:t>
      </w:r>
      <w:r w:rsidR="004E6471" w:rsidRPr="00073FCD">
        <w:rPr>
          <w:color w:val="auto"/>
          <w:sz w:val="22"/>
          <w:szCs w:val="22"/>
        </w:rPr>
        <w:fldChar w:fldCharType="end"/>
      </w:r>
      <w:r w:rsidRPr="00073FCD">
        <w:rPr>
          <w:color w:val="auto"/>
          <w:sz w:val="22"/>
          <w:szCs w:val="22"/>
        </w:rPr>
        <w:t>. Budynki mieszka</w:t>
      </w:r>
      <w:r w:rsidR="00073FCD">
        <w:rPr>
          <w:color w:val="auto"/>
          <w:sz w:val="22"/>
          <w:szCs w:val="22"/>
        </w:rPr>
        <w:t>ln</w:t>
      </w:r>
      <w:r w:rsidRPr="00073FCD">
        <w:rPr>
          <w:color w:val="auto"/>
          <w:sz w:val="22"/>
          <w:szCs w:val="22"/>
        </w:rPr>
        <w:t xml:space="preserve">e podłączone do sieci wodociągowej i kanalizacyjnej w % ogółu budynków mieszkalnych w </w:t>
      </w:r>
      <w:r w:rsidR="007845A9">
        <w:rPr>
          <w:color w:val="auto"/>
          <w:sz w:val="22"/>
          <w:szCs w:val="22"/>
        </w:rPr>
        <w:t>p</w:t>
      </w:r>
      <w:r w:rsidRPr="00073FCD">
        <w:rPr>
          <w:color w:val="auto"/>
          <w:sz w:val="22"/>
          <w:szCs w:val="22"/>
        </w:rPr>
        <w:t xml:space="preserve">owiecie </w:t>
      </w:r>
      <w:r w:rsidR="007845A9">
        <w:rPr>
          <w:color w:val="auto"/>
          <w:sz w:val="22"/>
          <w:szCs w:val="22"/>
        </w:rPr>
        <w:t>g</w:t>
      </w:r>
      <w:r w:rsidRPr="00073FCD">
        <w:rPr>
          <w:color w:val="auto"/>
          <w:sz w:val="22"/>
          <w:szCs w:val="22"/>
        </w:rPr>
        <w:t>liwickim i województwie śląskim w 2020 roku.</w:t>
      </w:r>
    </w:p>
    <w:tbl>
      <w:tblPr>
        <w:tblpPr w:leftFromText="141" w:rightFromText="141" w:vertAnchor="text" w:horzAnchor="page" w:tblpXSpec="center" w:tblpY="-18"/>
        <w:tblW w:w="5524" w:type="dxa"/>
        <w:tblCellMar>
          <w:left w:w="70" w:type="dxa"/>
          <w:right w:w="70" w:type="dxa"/>
        </w:tblCellMar>
        <w:tblLook w:val="04A0" w:firstRow="1" w:lastRow="0" w:firstColumn="1" w:lastColumn="0" w:noHBand="0" w:noVBand="1"/>
      </w:tblPr>
      <w:tblGrid>
        <w:gridCol w:w="1555"/>
        <w:gridCol w:w="1984"/>
        <w:gridCol w:w="1985"/>
      </w:tblGrid>
      <w:tr w:rsidR="00DC1C93" w:rsidRPr="00B52B1E" w:rsidTr="000B13A9">
        <w:trPr>
          <w:trHeight w:val="1350"/>
        </w:trPr>
        <w:tc>
          <w:tcPr>
            <w:tcW w:w="155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C1C93" w:rsidRPr="00F3336E" w:rsidRDefault="00DC1C93" w:rsidP="000B13A9">
            <w:pPr>
              <w:spacing w:after="0" w:line="240" w:lineRule="auto"/>
              <w:rPr>
                <w:rFonts w:cs="Calibri"/>
                <w:lang w:eastAsia="pl-PL"/>
              </w:rPr>
            </w:pPr>
            <w:r w:rsidRPr="00F3336E">
              <w:rPr>
                <w:rFonts w:cs="Calibri"/>
                <w:lang w:eastAsia="pl-PL"/>
              </w:rPr>
              <w:t> </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Budynki mieszkalne podłączone do sieci wodociągowej - w % ogółu budynków mieszkalnych</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Budynki mieszkalne podłączone do sieci kanalizacyjnej - w % ogółu budynków mieszkalnych</w:t>
            </w:r>
          </w:p>
        </w:tc>
      </w:tr>
      <w:tr w:rsidR="00DC1C93" w:rsidRPr="00B52B1E" w:rsidTr="000B13A9">
        <w:trPr>
          <w:trHeight w:val="339"/>
        </w:trPr>
        <w:tc>
          <w:tcPr>
            <w:tcW w:w="1555" w:type="dxa"/>
            <w:tcBorders>
              <w:top w:val="nil"/>
              <w:left w:val="single" w:sz="4" w:space="0" w:color="auto"/>
              <w:bottom w:val="single" w:sz="4" w:space="0" w:color="auto"/>
              <w:right w:val="single" w:sz="4" w:space="0" w:color="auto"/>
            </w:tcBorders>
            <w:shd w:val="clear" w:color="000000" w:fill="BFBFBF"/>
            <w:noWrap/>
            <w:vAlign w:val="bottom"/>
            <w:hideMark/>
          </w:tcPr>
          <w:p w:rsidR="00DC1C93" w:rsidRPr="00F3336E" w:rsidRDefault="00DC1C93" w:rsidP="000B13A9">
            <w:pPr>
              <w:spacing w:after="0" w:line="240" w:lineRule="auto"/>
              <w:rPr>
                <w:rFonts w:cs="Calibri"/>
                <w:lang w:eastAsia="pl-PL"/>
              </w:rPr>
            </w:pPr>
            <w:r w:rsidRPr="00F3336E">
              <w:rPr>
                <w:rFonts w:cs="Calibri"/>
                <w:lang w:eastAsia="pl-PL"/>
              </w:rPr>
              <w:t> </w:t>
            </w:r>
          </w:p>
        </w:tc>
        <w:tc>
          <w:tcPr>
            <w:tcW w:w="1984" w:type="dxa"/>
            <w:tcBorders>
              <w:top w:val="nil"/>
              <w:left w:val="nil"/>
              <w:bottom w:val="single" w:sz="4" w:space="0" w:color="auto"/>
              <w:right w:val="single" w:sz="4" w:space="0" w:color="auto"/>
            </w:tcBorders>
            <w:shd w:val="clear" w:color="000000" w:fill="BFBFBF"/>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2020</w:t>
            </w:r>
          </w:p>
        </w:tc>
        <w:tc>
          <w:tcPr>
            <w:tcW w:w="1985" w:type="dxa"/>
            <w:tcBorders>
              <w:top w:val="nil"/>
              <w:left w:val="nil"/>
              <w:bottom w:val="single" w:sz="4" w:space="0" w:color="auto"/>
              <w:right w:val="single" w:sz="4" w:space="0" w:color="auto"/>
            </w:tcBorders>
            <w:shd w:val="clear" w:color="000000" w:fill="BFBFBF"/>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2020</w:t>
            </w:r>
          </w:p>
        </w:tc>
      </w:tr>
      <w:tr w:rsidR="00DC1C93" w:rsidRPr="00B52B1E" w:rsidTr="000B13A9">
        <w:trPr>
          <w:trHeight w:val="416"/>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C1C93" w:rsidRPr="00F3336E" w:rsidRDefault="00DC1C93" w:rsidP="000B13A9">
            <w:pPr>
              <w:spacing w:after="0" w:line="240" w:lineRule="auto"/>
              <w:rPr>
                <w:rFonts w:cs="Calibri"/>
                <w:lang w:eastAsia="pl-PL"/>
              </w:rPr>
            </w:pPr>
            <w:r w:rsidRPr="00F3336E">
              <w:rPr>
                <w:rFonts w:cs="Calibri"/>
                <w:lang w:eastAsia="pl-PL"/>
              </w:rPr>
              <w:t>woj. śląskie</w:t>
            </w:r>
          </w:p>
        </w:tc>
        <w:tc>
          <w:tcPr>
            <w:tcW w:w="1984" w:type="dxa"/>
            <w:tcBorders>
              <w:top w:val="nil"/>
              <w:left w:val="nil"/>
              <w:bottom w:val="single" w:sz="4" w:space="0" w:color="auto"/>
              <w:right w:val="single" w:sz="4" w:space="0" w:color="auto"/>
            </w:tcBorders>
            <w:shd w:val="clear" w:color="auto" w:fill="auto"/>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89,2</w:t>
            </w:r>
          </w:p>
        </w:tc>
        <w:tc>
          <w:tcPr>
            <w:tcW w:w="1985" w:type="dxa"/>
            <w:tcBorders>
              <w:top w:val="nil"/>
              <w:left w:val="nil"/>
              <w:bottom w:val="single" w:sz="4" w:space="0" w:color="auto"/>
              <w:right w:val="single" w:sz="4" w:space="0" w:color="auto"/>
            </w:tcBorders>
            <w:shd w:val="clear" w:color="auto" w:fill="auto"/>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60,6</w:t>
            </w:r>
          </w:p>
        </w:tc>
      </w:tr>
      <w:tr w:rsidR="00DC1C93" w:rsidRPr="00B52B1E" w:rsidTr="000B13A9">
        <w:trPr>
          <w:trHeight w:val="40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C1C93" w:rsidRPr="00F3336E" w:rsidRDefault="00461DB5" w:rsidP="000B13A9">
            <w:pPr>
              <w:spacing w:after="0" w:line="240" w:lineRule="auto"/>
              <w:rPr>
                <w:rFonts w:cs="Calibri"/>
                <w:lang w:eastAsia="pl-PL"/>
              </w:rPr>
            </w:pPr>
            <w:r>
              <w:rPr>
                <w:rFonts w:cs="Calibri"/>
                <w:lang w:eastAsia="pl-PL"/>
              </w:rPr>
              <w:t>p</w:t>
            </w:r>
            <w:r w:rsidR="00DC1C93" w:rsidRPr="00F3336E">
              <w:rPr>
                <w:rFonts w:cs="Calibri"/>
                <w:lang w:eastAsia="pl-PL"/>
              </w:rPr>
              <w:t>owiat gliwicki</w:t>
            </w:r>
          </w:p>
        </w:tc>
        <w:tc>
          <w:tcPr>
            <w:tcW w:w="1984" w:type="dxa"/>
            <w:tcBorders>
              <w:top w:val="nil"/>
              <w:left w:val="nil"/>
              <w:bottom w:val="single" w:sz="4" w:space="0" w:color="auto"/>
              <w:right w:val="single" w:sz="4" w:space="0" w:color="auto"/>
            </w:tcBorders>
            <w:shd w:val="clear" w:color="auto" w:fill="auto"/>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98,4</w:t>
            </w:r>
          </w:p>
        </w:tc>
        <w:tc>
          <w:tcPr>
            <w:tcW w:w="1985" w:type="dxa"/>
            <w:tcBorders>
              <w:top w:val="nil"/>
              <w:left w:val="nil"/>
              <w:bottom w:val="single" w:sz="4" w:space="0" w:color="auto"/>
              <w:right w:val="single" w:sz="4" w:space="0" w:color="auto"/>
            </w:tcBorders>
            <w:shd w:val="clear" w:color="auto" w:fill="auto"/>
            <w:noWrap/>
            <w:vAlign w:val="center"/>
            <w:hideMark/>
          </w:tcPr>
          <w:p w:rsidR="00DC1C93" w:rsidRPr="00F3336E" w:rsidRDefault="00DC1C93" w:rsidP="000B13A9">
            <w:pPr>
              <w:spacing w:after="0" w:line="240" w:lineRule="auto"/>
              <w:jc w:val="center"/>
              <w:rPr>
                <w:rFonts w:cs="Calibri"/>
                <w:lang w:eastAsia="pl-PL"/>
              </w:rPr>
            </w:pPr>
            <w:r w:rsidRPr="00F3336E">
              <w:rPr>
                <w:rFonts w:cs="Calibri"/>
                <w:lang w:eastAsia="pl-PL"/>
              </w:rPr>
              <w:t>42,8</w:t>
            </w:r>
          </w:p>
        </w:tc>
      </w:tr>
    </w:tbl>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pPr>
    </w:p>
    <w:p w:rsidR="00DC1C93" w:rsidRDefault="00DC1C93" w:rsidP="00DC1C93">
      <w:pPr>
        <w:jc w:val="both"/>
        <w:rPr>
          <w:i/>
          <w:sz w:val="18"/>
        </w:rPr>
      </w:pPr>
      <w:r w:rsidRPr="00B6626B">
        <w:rPr>
          <w:i/>
          <w:sz w:val="18"/>
        </w:rPr>
        <w:t xml:space="preserve">Źródło: </w:t>
      </w:r>
      <w:r>
        <w:rPr>
          <w:i/>
          <w:sz w:val="18"/>
        </w:rPr>
        <w:t>opracowanie własne na podstawie danych GUS</w:t>
      </w:r>
    </w:p>
    <w:p w:rsidR="00C05E55" w:rsidRDefault="00C05E55" w:rsidP="00DC1C93">
      <w:pPr>
        <w:jc w:val="both"/>
      </w:pPr>
    </w:p>
    <w:p w:rsidR="00A14DAA" w:rsidRPr="00A14DAA" w:rsidRDefault="00A14DAA" w:rsidP="00DC1C93">
      <w:pPr>
        <w:jc w:val="both"/>
        <w:rPr>
          <w:sz w:val="24"/>
          <w:szCs w:val="24"/>
        </w:rPr>
      </w:pPr>
      <w:r w:rsidRPr="00A14DAA">
        <w:rPr>
          <w:sz w:val="24"/>
          <w:szCs w:val="24"/>
        </w:rPr>
        <w:t>Mniejsze wartości charakteryzują sytuację pod względem budynków mieszkalnych podłączonych do sieci kanalizacyjnej w ogóle budynków tego typu. W 2020 roku wartość wskaźnika w powiecie gliwickim wyniosła 42,8% przy wartości dla województwa na poziomie 60,6%. Bardzo niskie wartości w tym zakresie występują w gminach Rudzinie</w:t>
      </w:r>
      <w:r w:rsidR="00B5216C">
        <w:rPr>
          <w:sz w:val="24"/>
          <w:szCs w:val="24"/>
        </w:rPr>
        <w:t>c – 11,2% i </w:t>
      </w:r>
      <w:r w:rsidRPr="00A14DAA">
        <w:rPr>
          <w:sz w:val="24"/>
          <w:szCs w:val="24"/>
        </w:rPr>
        <w:t>Toszek – 22,5%. Po przeciwnej stronie znalazły się gminy Gierałtowice – 74,2% i Knurów – 70,7%.</w:t>
      </w:r>
    </w:p>
    <w:p w:rsidR="00DC1C93" w:rsidRPr="00073FCD" w:rsidRDefault="00DC1C93" w:rsidP="00DC1C93">
      <w:pPr>
        <w:pStyle w:val="Legenda"/>
        <w:keepNext/>
        <w:jc w:val="both"/>
        <w:rPr>
          <w:color w:val="auto"/>
          <w:sz w:val="22"/>
          <w:szCs w:val="22"/>
        </w:rPr>
      </w:pPr>
      <w:r w:rsidRPr="00073FCD">
        <w:rPr>
          <w:color w:val="auto"/>
          <w:sz w:val="22"/>
          <w:szCs w:val="22"/>
        </w:rPr>
        <w:t xml:space="preserve">Wykres </w:t>
      </w:r>
      <w:r w:rsidR="004E6471" w:rsidRPr="00073FCD">
        <w:rPr>
          <w:color w:val="auto"/>
          <w:sz w:val="22"/>
          <w:szCs w:val="22"/>
        </w:rPr>
        <w:fldChar w:fldCharType="begin"/>
      </w:r>
      <w:r w:rsidRPr="00073FCD">
        <w:rPr>
          <w:color w:val="auto"/>
          <w:sz w:val="22"/>
          <w:szCs w:val="22"/>
        </w:rPr>
        <w:instrText xml:space="preserve"> SEQ Wykres \* ARABIC </w:instrText>
      </w:r>
      <w:r w:rsidR="004E6471" w:rsidRPr="00073FCD">
        <w:rPr>
          <w:color w:val="auto"/>
          <w:sz w:val="22"/>
          <w:szCs w:val="22"/>
        </w:rPr>
        <w:fldChar w:fldCharType="separate"/>
      </w:r>
      <w:r w:rsidR="00677889">
        <w:rPr>
          <w:noProof/>
          <w:color w:val="auto"/>
          <w:sz w:val="22"/>
          <w:szCs w:val="22"/>
        </w:rPr>
        <w:t>6</w:t>
      </w:r>
      <w:r w:rsidR="004E6471" w:rsidRPr="00073FCD">
        <w:rPr>
          <w:color w:val="auto"/>
          <w:sz w:val="22"/>
          <w:szCs w:val="22"/>
        </w:rPr>
        <w:fldChar w:fldCharType="end"/>
      </w:r>
      <w:r w:rsidRPr="00073FCD">
        <w:rPr>
          <w:color w:val="auto"/>
          <w:sz w:val="22"/>
          <w:szCs w:val="22"/>
        </w:rPr>
        <w:t xml:space="preserve">. Mieszkania na 1000 mieszkańców w </w:t>
      </w:r>
      <w:r w:rsidR="00461DB5">
        <w:rPr>
          <w:color w:val="auto"/>
          <w:sz w:val="22"/>
          <w:szCs w:val="22"/>
        </w:rPr>
        <w:t>p</w:t>
      </w:r>
      <w:r w:rsidRPr="00073FCD">
        <w:rPr>
          <w:color w:val="auto"/>
          <w:sz w:val="22"/>
          <w:szCs w:val="22"/>
        </w:rPr>
        <w:t xml:space="preserve">owiecie </w:t>
      </w:r>
      <w:r w:rsidR="00461DB5">
        <w:rPr>
          <w:color w:val="auto"/>
          <w:sz w:val="22"/>
          <w:szCs w:val="22"/>
        </w:rPr>
        <w:t>g</w:t>
      </w:r>
      <w:r w:rsidRPr="00073FCD">
        <w:rPr>
          <w:color w:val="auto"/>
          <w:sz w:val="22"/>
          <w:szCs w:val="22"/>
        </w:rPr>
        <w:t>liwickim i województwie śląskim w latach 2010-2020.</w:t>
      </w:r>
    </w:p>
    <w:p w:rsidR="00DC1C93" w:rsidRDefault="00CF7E62" w:rsidP="00DC1C93">
      <w:pPr>
        <w:jc w:val="center"/>
      </w:pPr>
      <w:r>
        <w:rPr>
          <w:noProof/>
          <w:lang w:eastAsia="pl-PL"/>
        </w:rPr>
        <w:drawing>
          <wp:inline distT="0" distB="0" distL="0" distR="0">
            <wp:extent cx="5257800" cy="1645920"/>
            <wp:effectExtent l="19050" t="0" r="0" b="0"/>
            <wp:docPr id="14" name="Wykres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4"/>
                    <pic:cNvPicPr>
                      <a:picLocks noChangeArrowheads="1"/>
                    </pic:cNvPicPr>
                  </pic:nvPicPr>
                  <pic:blipFill>
                    <a:blip r:embed="rId18" cstate="print"/>
                    <a:srcRect/>
                    <a:stretch>
                      <a:fillRect/>
                    </a:stretch>
                  </pic:blipFill>
                  <pic:spPr bwMode="auto">
                    <a:xfrm>
                      <a:off x="0" y="0"/>
                      <a:ext cx="5257800" cy="1645920"/>
                    </a:xfrm>
                    <a:prstGeom prst="rect">
                      <a:avLst/>
                    </a:prstGeom>
                    <a:noFill/>
                    <a:ln w="9525">
                      <a:noFill/>
                      <a:miter lim="800000"/>
                      <a:headEnd/>
                      <a:tailEnd/>
                    </a:ln>
                  </pic:spPr>
                </pic:pic>
              </a:graphicData>
            </a:graphic>
          </wp:inline>
        </w:drawing>
      </w:r>
    </w:p>
    <w:p w:rsidR="00DC1C93" w:rsidRDefault="00DC1C93" w:rsidP="00DC1C93">
      <w:pPr>
        <w:jc w:val="both"/>
      </w:pPr>
      <w:r w:rsidRPr="00B6626B">
        <w:rPr>
          <w:i/>
          <w:sz w:val="18"/>
        </w:rPr>
        <w:t xml:space="preserve">Źródło: </w:t>
      </w:r>
      <w:r>
        <w:rPr>
          <w:i/>
          <w:sz w:val="18"/>
        </w:rPr>
        <w:t>opracowanie własne na podstawie danych GUS</w:t>
      </w:r>
    </w:p>
    <w:p w:rsidR="00120C79" w:rsidRPr="00120C79" w:rsidRDefault="00120C79" w:rsidP="00120C79">
      <w:pPr>
        <w:jc w:val="both"/>
        <w:rPr>
          <w:sz w:val="24"/>
          <w:szCs w:val="24"/>
        </w:rPr>
      </w:pPr>
      <w:bookmarkStart w:id="7" w:name="_Toc89722038"/>
      <w:r w:rsidRPr="00120C79">
        <w:rPr>
          <w:sz w:val="24"/>
          <w:szCs w:val="24"/>
        </w:rPr>
        <w:lastRenderedPageBreak/>
        <w:t xml:space="preserve">Analizując wskaźnik liczby mieszkań na 1000 mieszkańców, </w:t>
      </w:r>
      <w:r w:rsidR="005336EA">
        <w:rPr>
          <w:sz w:val="24"/>
          <w:szCs w:val="24"/>
        </w:rPr>
        <w:t xml:space="preserve">w przypadku powiatu gliwickiego stale jest on niższy od </w:t>
      </w:r>
      <w:r w:rsidRPr="00120C79">
        <w:rPr>
          <w:sz w:val="24"/>
          <w:szCs w:val="24"/>
        </w:rPr>
        <w:t xml:space="preserve">wartości wojewódzkiej – w latach 2010-2020 średnio o 50,8 mieszkania. W samym powiecie natomiast od 2010 roku wartość wskaźnika stale wzrasta osiągając w 2020 roku wynik 345,3 mieszkania; była to wartość wyższa w stosunku do 2010 roku o 24,3 mieszkania. Podobny trend zarejestrowano w województwie śląskim, gdzie w 2020 roku wskaźnik </w:t>
      </w:r>
      <w:r w:rsidR="00654EC1" w:rsidRPr="00120C79">
        <w:rPr>
          <w:sz w:val="24"/>
          <w:szCs w:val="24"/>
        </w:rPr>
        <w:t>osiągn</w:t>
      </w:r>
      <w:r w:rsidR="00654EC1">
        <w:rPr>
          <w:sz w:val="24"/>
          <w:szCs w:val="24"/>
        </w:rPr>
        <w:t>ął</w:t>
      </w:r>
      <w:r w:rsidR="00654EC1" w:rsidRPr="00120C79">
        <w:rPr>
          <w:sz w:val="24"/>
          <w:szCs w:val="24"/>
        </w:rPr>
        <w:t xml:space="preserve"> </w:t>
      </w:r>
      <w:r w:rsidRPr="00120C79">
        <w:rPr>
          <w:sz w:val="24"/>
          <w:szCs w:val="24"/>
        </w:rPr>
        <w:t>wartość 401,5 mieszkania. Była to wyższa wartość w stosunku do 2010 roku o 35,5 mieszkania. Najwyższą wartość wskaźnika w gminach powiatu g</w:t>
      </w:r>
      <w:r w:rsidR="00B5216C">
        <w:rPr>
          <w:sz w:val="24"/>
          <w:szCs w:val="24"/>
        </w:rPr>
        <w:t>liwickiego w </w:t>
      </w:r>
      <w:r w:rsidRPr="00120C79">
        <w:rPr>
          <w:sz w:val="24"/>
          <w:szCs w:val="24"/>
        </w:rPr>
        <w:t>2020 roku wykazały Knurów i Pyskowice: kolejno 388,3 mieszkań i 388,0 mieszkań. Po przeciwnej stronie znalazły się gminy Gierałtowice i Pilchowice: kolejno 280,7 mieszkań</w:t>
      </w:r>
      <w:r w:rsidR="00B5216C">
        <w:rPr>
          <w:sz w:val="24"/>
          <w:szCs w:val="24"/>
        </w:rPr>
        <w:t xml:space="preserve"> i </w:t>
      </w:r>
      <w:r w:rsidRPr="00120C79">
        <w:rPr>
          <w:sz w:val="24"/>
          <w:szCs w:val="24"/>
        </w:rPr>
        <w:t>280,9 mieszkań</w:t>
      </w:r>
      <w:r w:rsidR="00F930CF">
        <w:rPr>
          <w:sz w:val="24"/>
          <w:szCs w:val="24"/>
        </w:rPr>
        <w:t>.</w:t>
      </w:r>
    </w:p>
    <w:p w:rsidR="00DC1C93" w:rsidRPr="00E4046D" w:rsidRDefault="00DC1C93" w:rsidP="00CE746E">
      <w:pPr>
        <w:pStyle w:val="Nagwek2"/>
        <w:rPr>
          <w:rFonts w:asciiTheme="minorHAnsi" w:hAnsiTheme="minorHAnsi" w:cstheme="minorHAnsi"/>
          <w:b/>
          <w:sz w:val="28"/>
          <w:szCs w:val="28"/>
        </w:rPr>
      </w:pPr>
      <w:r w:rsidRPr="00E4046D">
        <w:rPr>
          <w:rFonts w:asciiTheme="minorHAnsi" w:hAnsiTheme="minorHAnsi" w:cstheme="minorHAnsi"/>
          <w:b/>
          <w:sz w:val="28"/>
          <w:szCs w:val="28"/>
        </w:rPr>
        <w:t>Działalność gospodarcza</w:t>
      </w:r>
      <w:bookmarkEnd w:id="7"/>
    </w:p>
    <w:p w:rsidR="00DC1C93" w:rsidRDefault="00DC1C93" w:rsidP="00DC1C93">
      <w:pPr>
        <w:jc w:val="both"/>
      </w:pPr>
    </w:p>
    <w:p w:rsidR="00F930CF" w:rsidRPr="00F930CF" w:rsidRDefault="00F930CF" w:rsidP="00F930CF">
      <w:pPr>
        <w:spacing w:after="120" w:line="360" w:lineRule="exact"/>
        <w:jc w:val="both"/>
        <w:rPr>
          <w:sz w:val="24"/>
          <w:szCs w:val="24"/>
        </w:rPr>
      </w:pPr>
      <w:r w:rsidRPr="00F930CF">
        <w:rPr>
          <w:sz w:val="24"/>
          <w:szCs w:val="24"/>
        </w:rPr>
        <w:t>W powiecie gliwickim systematycznie przybywa podmiotów gospodarki narodowej oraz osób fizycznych prowadzących działalność</w:t>
      </w:r>
      <w:r w:rsidRPr="00F930CF">
        <w:rPr>
          <w:rStyle w:val="Odwoanieprzypisudolnego"/>
          <w:sz w:val="24"/>
          <w:szCs w:val="24"/>
        </w:rPr>
        <w:footnoteReference w:id="1"/>
      </w:r>
      <w:r w:rsidRPr="00F930CF">
        <w:rPr>
          <w:sz w:val="24"/>
          <w:szCs w:val="24"/>
        </w:rPr>
        <w:t>. W przypadku tej drugiej wartości tylko w 2016 roku odnotowano regres wskaźnika względem roku poprzedniego. W przypadku podmiotów gospodarki narodowej ogółem w powiecie w 2020 roku</w:t>
      </w:r>
      <w:r w:rsidR="00B5216C">
        <w:rPr>
          <w:sz w:val="24"/>
          <w:szCs w:val="24"/>
        </w:rPr>
        <w:t xml:space="preserve"> funkcjonowało 2,1% podmiotów w </w:t>
      </w:r>
      <w:r w:rsidRPr="00F930CF">
        <w:rPr>
          <w:sz w:val="24"/>
          <w:szCs w:val="24"/>
        </w:rPr>
        <w:t xml:space="preserve">województwie. W stosunku do 2010 roku wartość ta wzrosła o 0,2 pp. Natomiast udział osób fizycznych prowadzących działalność w 2020 roku w powiecie wyniósł 2,2%; w stosunku do 2012 </w:t>
      </w:r>
      <w:r w:rsidR="00654EC1">
        <w:rPr>
          <w:sz w:val="24"/>
          <w:szCs w:val="24"/>
        </w:rPr>
        <w:t xml:space="preserve">r. </w:t>
      </w:r>
      <w:r w:rsidRPr="00F930CF">
        <w:rPr>
          <w:sz w:val="24"/>
          <w:szCs w:val="24"/>
        </w:rPr>
        <w:t>wartość ta zwiększyła się również o 0,2 pp.</w:t>
      </w:r>
    </w:p>
    <w:p w:rsidR="00DC1C93" w:rsidRPr="00F930CF" w:rsidRDefault="00F930CF" w:rsidP="00F930CF">
      <w:pPr>
        <w:jc w:val="both"/>
        <w:rPr>
          <w:sz w:val="24"/>
          <w:szCs w:val="24"/>
        </w:rPr>
      </w:pPr>
      <w:r w:rsidRPr="00F930CF">
        <w:rPr>
          <w:sz w:val="24"/>
          <w:szCs w:val="24"/>
        </w:rPr>
        <w:t xml:space="preserve">W powiecie gliwickim w 2020 roku zarejestrowanych było 10 479 podmiotów gospodarki narodowej ogółem. W stosunku do 2010 roku liczba podmiotów zwiększyła się o 2 105 podmiotów. </w:t>
      </w:r>
    </w:p>
    <w:p w:rsidR="00F930CF" w:rsidRDefault="00F930CF" w:rsidP="00DC1C93">
      <w:pPr>
        <w:jc w:val="both"/>
      </w:pPr>
    </w:p>
    <w:p w:rsidR="00DC1C93" w:rsidRPr="00CE746E" w:rsidRDefault="00DC1C93" w:rsidP="00DC1C93">
      <w:pPr>
        <w:pStyle w:val="Legenda"/>
        <w:keepNext/>
        <w:jc w:val="both"/>
        <w:rPr>
          <w:color w:val="auto"/>
          <w:sz w:val="22"/>
          <w:szCs w:val="22"/>
        </w:rPr>
      </w:pPr>
      <w:r w:rsidRPr="00CE746E">
        <w:rPr>
          <w:color w:val="auto"/>
          <w:sz w:val="22"/>
          <w:szCs w:val="22"/>
        </w:rPr>
        <w:t xml:space="preserve">Wykres </w:t>
      </w:r>
      <w:r w:rsidR="004E6471" w:rsidRPr="00CE746E">
        <w:rPr>
          <w:color w:val="auto"/>
          <w:sz w:val="22"/>
          <w:szCs w:val="22"/>
        </w:rPr>
        <w:fldChar w:fldCharType="begin"/>
      </w:r>
      <w:r w:rsidRPr="00CE746E">
        <w:rPr>
          <w:color w:val="auto"/>
          <w:sz w:val="22"/>
          <w:szCs w:val="22"/>
        </w:rPr>
        <w:instrText xml:space="preserve"> SEQ Wykres \* ARABIC </w:instrText>
      </w:r>
      <w:r w:rsidR="004E6471" w:rsidRPr="00CE746E">
        <w:rPr>
          <w:color w:val="auto"/>
          <w:sz w:val="22"/>
          <w:szCs w:val="22"/>
        </w:rPr>
        <w:fldChar w:fldCharType="separate"/>
      </w:r>
      <w:r w:rsidR="00677889">
        <w:rPr>
          <w:noProof/>
          <w:color w:val="auto"/>
          <w:sz w:val="22"/>
          <w:szCs w:val="22"/>
        </w:rPr>
        <w:t>7</w:t>
      </w:r>
      <w:r w:rsidR="004E6471" w:rsidRPr="00CE746E">
        <w:rPr>
          <w:color w:val="auto"/>
          <w:sz w:val="22"/>
          <w:szCs w:val="22"/>
        </w:rPr>
        <w:fldChar w:fldCharType="end"/>
      </w:r>
      <w:r w:rsidRPr="00CE746E">
        <w:rPr>
          <w:color w:val="auto"/>
          <w:sz w:val="22"/>
          <w:szCs w:val="22"/>
        </w:rPr>
        <w:t xml:space="preserve">. Podmioty gospodarki narodowej ogółem w </w:t>
      </w:r>
      <w:r w:rsidR="00461DB5">
        <w:rPr>
          <w:color w:val="auto"/>
          <w:sz w:val="22"/>
          <w:szCs w:val="22"/>
        </w:rPr>
        <w:t>p</w:t>
      </w:r>
      <w:r w:rsidRPr="00CE746E">
        <w:rPr>
          <w:color w:val="auto"/>
          <w:sz w:val="22"/>
          <w:szCs w:val="22"/>
        </w:rPr>
        <w:t xml:space="preserve">owiecie </w:t>
      </w:r>
      <w:r w:rsidR="00461DB5">
        <w:rPr>
          <w:color w:val="auto"/>
          <w:sz w:val="22"/>
          <w:szCs w:val="22"/>
        </w:rPr>
        <w:t>g</w:t>
      </w:r>
      <w:r w:rsidRPr="00CE746E">
        <w:rPr>
          <w:color w:val="auto"/>
          <w:sz w:val="22"/>
          <w:szCs w:val="22"/>
        </w:rPr>
        <w:t>liwickim w latach 2010-2020.</w:t>
      </w:r>
    </w:p>
    <w:p w:rsidR="00DC1C93" w:rsidRDefault="00CF7E62" w:rsidP="00DC1C93">
      <w:pPr>
        <w:jc w:val="center"/>
      </w:pPr>
      <w:r>
        <w:rPr>
          <w:noProof/>
          <w:lang w:eastAsia="pl-PL"/>
        </w:rPr>
        <w:drawing>
          <wp:inline distT="0" distB="0" distL="0" distR="0">
            <wp:extent cx="4008120" cy="1882140"/>
            <wp:effectExtent l="19050" t="0" r="0" b="0"/>
            <wp:docPr id="16" name="Wykres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8"/>
                    <pic:cNvPicPr>
                      <a:picLocks noChangeArrowheads="1"/>
                    </pic:cNvPicPr>
                  </pic:nvPicPr>
                  <pic:blipFill>
                    <a:blip r:embed="rId19" cstate="print"/>
                    <a:srcRect b="-134"/>
                    <a:stretch>
                      <a:fillRect/>
                    </a:stretch>
                  </pic:blipFill>
                  <pic:spPr bwMode="auto">
                    <a:xfrm>
                      <a:off x="0" y="0"/>
                      <a:ext cx="4008120" cy="1882140"/>
                    </a:xfrm>
                    <a:prstGeom prst="rect">
                      <a:avLst/>
                    </a:prstGeom>
                    <a:noFill/>
                    <a:ln w="9525">
                      <a:noFill/>
                      <a:miter lim="800000"/>
                      <a:headEnd/>
                      <a:tailEnd/>
                    </a:ln>
                  </pic:spPr>
                </pic:pic>
              </a:graphicData>
            </a:graphic>
          </wp:inline>
        </w:drawing>
      </w:r>
    </w:p>
    <w:p w:rsidR="00DC1C93" w:rsidRDefault="00DC1C93" w:rsidP="00DC1C93">
      <w:pPr>
        <w:jc w:val="both"/>
        <w:rPr>
          <w:i/>
          <w:sz w:val="18"/>
        </w:rPr>
      </w:pPr>
      <w:r w:rsidRPr="00B6626B">
        <w:rPr>
          <w:i/>
          <w:sz w:val="18"/>
        </w:rPr>
        <w:lastRenderedPageBreak/>
        <w:t xml:space="preserve">Źródło: </w:t>
      </w:r>
      <w:r>
        <w:rPr>
          <w:i/>
          <w:sz w:val="18"/>
        </w:rPr>
        <w:t>opracowanie własne na podstawie danych GUS</w:t>
      </w:r>
    </w:p>
    <w:p w:rsidR="00C05E55" w:rsidRDefault="00C05E55" w:rsidP="00DC1C93">
      <w:pPr>
        <w:jc w:val="both"/>
        <w:rPr>
          <w:i/>
          <w:sz w:val="18"/>
        </w:rPr>
      </w:pPr>
    </w:p>
    <w:p w:rsidR="00C05E55" w:rsidRPr="00792969" w:rsidRDefault="00792969" w:rsidP="00DC1C93">
      <w:pPr>
        <w:jc w:val="both"/>
        <w:rPr>
          <w:sz w:val="24"/>
          <w:szCs w:val="24"/>
        </w:rPr>
      </w:pPr>
      <w:r w:rsidRPr="00792969">
        <w:rPr>
          <w:sz w:val="24"/>
          <w:szCs w:val="24"/>
        </w:rPr>
        <w:t>W 2020 roku w powiecie gliwickim zarejestrowanych było 7 655 osób fizycznych prowadzących działalność gospodarczą. Była to najwyższ</w:t>
      </w:r>
      <w:r w:rsidR="00B5216C">
        <w:rPr>
          <w:sz w:val="24"/>
          <w:szCs w:val="24"/>
        </w:rPr>
        <w:t xml:space="preserve">a wartość </w:t>
      </w:r>
      <w:r w:rsidR="00D549E9">
        <w:rPr>
          <w:sz w:val="24"/>
          <w:szCs w:val="24"/>
        </w:rPr>
        <w:t xml:space="preserve">osiągnięta </w:t>
      </w:r>
      <w:r w:rsidR="00B5216C">
        <w:rPr>
          <w:sz w:val="24"/>
          <w:szCs w:val="24"/>
        </w:rPr>
        <w:t>w latach 2012-2020. W </w:t>
      </w:r>
      <w:r w:rsidRPr="00792969">
        <w:rPr>
          <w:sz w:val="24"/>
          <w:szCs w:val="24"/>
        </w:rPr>
        <w:t xml:space="preserve">stosunku do początku analizowanego okresu, gdzie wykazano 6 632 osoby prowadzące działalność gospodarczą, przybyło 1 023 osób. Wśród gmin w powiecie najwyższy wskaźnik </w:t>
      </w:r>
      <w:r w:rsidR="00D549E9">
        <w:rPr>
          <w:sz w:val="24"/>
          <w:szCs w:val="24"/>
        </w:rPr>
        <w:t xml:space="preserve">liczby zarejestrowanych </w:t>
      </w:r>
      <w:r w:rsidRPr="00792969">
        <w:rPr>
          <w:sz w:val="24"/>
          <w:szCs w:val="24"/>
        </w:rPr>
        <w:t>cechował gminę Knurów - 2 156 osób. Po przeciwnej stronie znalazły się gminy Wielowieś – 381 osób i Toszek – 503 osoby.</w:t>
      </w:r>
    </w:p>
    <w:p w:rsidR="00DC1C93" w:rsidRDefault="00DC1C93" w:rsidP="00DC1C93">
      <w:pPr>
        <w:jc w:val="both"/>
      </w:pPr>
    </w:p>
    <w:p w:rsidR="00DC1C93" w:rsidRPr="00A5551A" w:rsidRDefault="00DC1C93" w:rsidP="00DC1C93">
      <w:pPr>
        <w:pStyle w:val="Legenda"/>
        <w:keepNext/>
        <w:jc w:val="both"/>
        <w:rPr>
          <w:color w:val="auto"/>
          <w:sz w:val="22"/>
          <w:szCs w:val="22"/>
        </w:rPr>
      </w:pPr>
      <w:r w:rsidRPr="00A5551A">
        <w:rPr>
          <w:color w:val="auto"/>
          <w:sz w:val="22"/>
          <w:szCs w:val="22"/>
        </w:rPr>
        <w:t xml:space="preserve">Wykres </w:t>
      </w:r>
      <w:r w:rsidR="004E6471" w:rsidRPr="00A5551A">
        <w:rPr>
          <w:color w:val="auto"/>
          <w:sz w:val="22"/>
          <w:szCs w:val="22"/>
        </w:rPr>
        <w:fldChar w:fldCharType="begin"/>
      </w:r>
      <w:r w:rsidRPr="00A5551A">
        <w:rPr>
          <w:color w:val="auto"/>
          <w:sz w:val="22"/>
          <w:szCs w:val="22"/>
        </w:rPr>
        <w:instrText xml:space="preserve"> SEQ Wykres \* ARABIC </w:instrText>
      </w:r>
      <w:r w:rsidR="004E6471" w:rsidRPr="00A5551A">
        <w:rPr>
          <w:color w:val="auto"/>
          <w:sz w:val="22"/>
          <w:szCs w:val="22"/>
        </w:rPr>
        <w:fldChar w:fldCharType="separate"/>
      </w:r>
      <w:r w:rsidR="00677889">
        <w:rPr>
          <w:noProof/>
          <w:color w:val="auto"/>
          <w:sz w:val="22"/>
          <w:szCs w:val="22"/>
        </w:rPr>
        <w:t>8</w:t>
      </w:r>
      <w:r w:rsidR="004E6471" w:rsidRPr="00A5551A">
        <w:rPr>
          <w:color w:val="auto"/>
          <w:sz w:val="22"/>
          <w:szCs w:val="22"/>
        </w:rPr>
        <w:fldChar w:fldCharType="end"/>
      </w:r>
      <w:r w:rsidRPr="00A5551A">
        <w:rPr>
          <w:color w:val="auto"/>
          <w:sz w:val="22"/>
          <w:szCs w:val="22"/>
        </w:rPr>
        <w:t xml:space="preserve">. Osoby fizyczne prowadzące działalność gospodarczą w </w:t>
      </w:r>
      <w:r w:rsidR="00F46820">
        <w:rPr>
          <w:color w:val="auto"/>
          <w:sz w:val="22"/>
          <w:szCs w:val="22"/>
        </w:rPr>
        <w:t>p</w:t>
      </w:r>
      <w:r w:rsidRPr="00A5551A">
        <w:rPr>
          <w:color w:val="auto"/>
          <w:sz w:val="22"/>
          <w:szCs w:val="22"/>
        </w:rPr>
        <w:t>owiecie</w:t>
      </w:r>
      <w:r w:rsidR="00287B19">
        <w:rPr>
          <w:color w:val="auto"/>
          <w:sz w:val="22"/>
          <w:szCs w:val="22"/>
        </w:rPr>
        <w:t xml:space="preserve"> </w:t>
      </w:r>
      <w:r w:rsidR="00F46820">
        <w:rPr>
          <w:color w:val="auto"/>
          <w:sz w:val="22"/>
          <w:szCs w:val="22"/>
        </w:rPr>
        <w:t>g</w:t>
      </w:r>
      <w:r w:rsidRPr="00A5551A">
        <w:rPr>
          <w:color w:val="auto"/>
          <w:sz w:val="22"/>
          <w:szCs w:val="22"/>
        </w:rPr>
        <w:t>liwickim w</w:t>
      </w:r>
      <w:r w:rsidR="00A5551A">
        <w:rPr>
          <w:color w:val="auto"/>
          <w:sz w:val="22"/>
          <w:szCs w:val="22"/>
        </w:rPr>
        <w:t> </w:t>
      </w:r>
      <w:r w:rsidRPr="00A5551A">
        <w:rPr>
          <w:color w:val="auto"/>
          <w:sz w:val="22"/>
          <w:szCs w:val="22"/>
        </w:rPr>
        <w:t>latach 2012-2020.</w:t>
      </w:r>
    </w:p>
    <w:p w:rsidR="00AF5C3D" w:rsidRDefault="00CF7E62" w:rsidP="00DC1C93">
      <w:pPr>
        <w:jc w:val="center"/>
      </w:pPr>
      <w:r>
        <w:rPr>
          <w:noProof/>
          <w:lang w:eastAsia="pl-PL"/>
        </w:rPr>
        <w:drawing>
          <wp:inline distT="0" distB="0" distL="0" distR="0">
            <wp:extent cx="3755390" cy="2084705"/>
            <wp:effectExtent l="1905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755390" cy="2084705"/>
                    </a:xfrm>
                    <a:prstGeom prst="rect">
                      <a:avLst/>
                    </a:prstGeom>
                    <a:noFill/>
                  </pic:spPr>
                </pic:pic>
              </a:graphicData>
            </a:graphic>
          </wp:inline>
        </w:drawing>
      </w:r>
    </w:p>
    <w:p w:rsidR="00DC1C93" w:rsidRDefault="00DC1C93" w:rsidP="00DC1C93">
      <w:pPr>
        <w:jc w:val="both"/>
        <w:rPr>
          <w:i/>
          <w:sz w:val="18"/>
        </w:rPr>
      </w:pPr>
      <w:r w:rsidRPr="00B6626B">
        <w:rPr>
          <w:i/>
          <w:sz w:val="18"/>
        </w:rPr>
        <w:t xml:space="preserve">Źródło: </w:t>
      </w:r>
      <w:r>
        <w:rPr>
          <w:i/>
          <w:sz w:val="18"/>
        </w:rPr>
        <w:t>opracowanie własne na podstawie danych GUS</w:t>
      </w:r>
    </w:p>
    <w:p w:rsidR="00C05E55" w:rsidRDefault="00C05E55" w:rsidP="00DC1C93">
      <w:pPr>
        <w:jc w:val="both"/>
        <w:rPr>
          <w:i/>
          <w:sz w:val="18"/>
        </w:rPr>
      </w:pPr>
    </w:p>
    <w:p w:rsidR="001F665C" w:rsidRDefault="001F665C" w:rsidP="00DC1C93">
      <w:pPr>
        <w:jc w:val="both"/>
        <w:rPr>
          <w:i/>
          <w:sz w:val="18"/>
        </w:rPr>
      </w:pPr>
    </w:p>
    <w:p w:rsidR="001F665C" w:rsidRDefault="001F665C" w:rsidP="00DC1C93">
      <w:pPr>
        <w:jc w:val="both"/>
        <w:rPr>
          <w:i/>
          <w:sz w:val="18"/>
        </w:rPr>
      </w:pPr>
    </w:p>
    <w:p w:rsidR="00DC1C93" w:rsidRPr="00E4046D" w:rsidRDefault="00DC1C93" w:rsidP="00287B19">
      <w:pPr>
        <w:pStyle w:val="Nagwek2"/>
        <w:rPr>
          <w:rFonts w:asciiTheme="minorHAnsi" w:hAnsiTheme="minorHAnsi" w:cstheme="minorHAnsi"/>
          <w:b/>
          <w:sz w:val="28"/>
          <w:szCs w:val="28"/>
        </w:rPr>
      </w:pPr>
      <w:bookmarkStart w:id="8" w:name="_Toc89722039"/>
      <w:r w:rsidRPr="00E4046D">
        <w:rPr>
          <w:rFonts w:asciiTheme="minorHAnsi" w:hAnsiTheme="minorHAnsi" w:cstheme="minorHAnsi"/>
          <w:b/>
          <w:sz w:val="28"/>
          <w:szCs w:val="28"/>
        </w:rPr>
        <w:t>Finanse</w:t>
      </w:r>
      <w:bookmarkEnd w:id="8"/>
      <w:r w:rsidRPr="00E4046D">
        <w:rPr>
          <w:rFonts w:asciiTheme="minorHAnsi" w:hAnsiTheme="minorHAnsi" w:cstheme="minorHAnsi"/>
          <w:b/>
          <w:sz w:val="28"/>
          <w:szCs w:val="28"/>
        </w:rPr>
        <w:t xml:space="preserve"> </w:t>
      </w:r>
    </w:p>
    <w:p w:rsidR="00DC1C93" w:rsidRDefault="00DC1C93" w:rsidP="00DC1C93">
      <w:pPr>
        <w:jc w:val="both"/>
      </w:pPr>
    </w:p>
    <w:p w:rsidR="001F665C" w:rsidRPr="001F665C" w:rsidRDefault="001F665C" w:rsidP="001F665C">
      <w:pPr>
        <w:spacing w:after="120" w:line="360" w:lineRule="exact"/>
        <w:jc w:val="both"/>
        <w:rPr>
          <w:sz w:val="24"/>
          <w:szCs w:val="24"/>
        </w:rPr>
      </w:pPr>
      <w:r w:rsidRPr="001F665C">
        <w:rPr>
          <w:sz w:val="24"/>
          <w:szCs w:val="24"/>
        </w:rPr>
        <w:t xml:space="preserve">Dochody i wydatki na 1 mieszkańca w powiecie gliwickim w latach 2010 - 2020 stale utrzymywały się poniżej średniej wartości w województwie, średnio o 186,34 zł </w:t>
      </w:r>
      <w:r w:rsidR="00B5216C">
        <w:rPr>
          <w:sz w:val="24"/>
          <w:szCs w:val="24"/>
        </w:rPr>
        <w:t>w </w:t>
      </w:r>
      <w:r w:rsidRPr="001F665C">
        <w:rPr>
          <w:sz w:val="24"/>
          <w:szCs w:val="24"/>
        </w:rPr>
        <w:t>odniesieniu do dochodów na 1 mieszkańca i 196,95 zł</w:t>
      </w:r>
      <w:r w:rsidR="00B5216C">
        <w:rPr>
          <w:sz w:val="24"/>
          <w:szCs w:val="24"/>
        </w:rPr>
        <w:t xml:space="preserve"> w odniesieniu do wydatków na 1 </w:t>
      </w:r>
      <w:r w:rsidRPr="001F665C">
        <w:rPr>
          <w:sz w:val="24"/>
          <w:szCs w:val="24"/>
        </w:rPr>
        <w:t>mieszkańca.</w:t>
      </w:r>
    </w:p>
    <w:p w:rsidR="001F665C" w:rsidRPr="001F665C" w:rsidRDefault="001F665C" w:rsidP="001F665C">
      <w:pPr>
        <w:jc w:val="both"/>
        <w:rPr>
          <w:sz w:val="24"/>
          <w:szCs w:val="24"/>
        </w:rPr>
      </w:pPr>
      <w:r w:rsidRPr="001F665C">
        <w:rPr>
          <w:sz w:val="24"/>
          <w:szCs w:val="24"/>
        </w:rPr>
        <w:t>Powiat gliwicki w 2020 roku zanotował dochód na 1 mieszkańca na poziomie 1 055,48 zł, jednocześnie wydając 879,74 zł. W stosunku do 2010 ro</w:t>
      </w:r>
      <w:r w:rsidR="00B5216C">
        <w:rPr>
          <w:sz w:val="24"/>
          <w:szCs w:val="24"/>
        </w:rPr>
        <w:t>ku wartości te zwiększyły się o </w:t>
      </w:r>
      <w:r w:rsidRPr="001F665C">
        <w:rPr>
          <w:sz w:val="24"/>
          <w:szCs w:val="24"/>
        </w:rPr>
        <w:t xml:space="preserve">kolejno: 561,11 zł i 382,68 zł. Na przestrzeni analizowanego okresu spadki wskaźnika zanotowano tylko w 2013 i 2016 roku. Jednocześnie </w:t>
      </w:r>
      <w:r w:rsidR="00B5216C">
        <w:rPr>
          <w:sz w:val="24"/>
          <w:szCs w:val="24"/>
        </w:rPr>
        <w:t xml:space="preserve">widać wyraźny wzrost dochodów </w:t>
      </w:r>
      <w:r w:rsidR="00B5216C">
        <w:rPr>
          <w:sz w:val="24"/>
          <w:szCs w:val="24"/>
        </w:rPr>
        <w:lastRenderedPageBreak/>
        <w:t>w </w:t>
      </w:r>
      <w:r w:rsidRPr="001F665C">
        <w:rPr>
          <w:sz w:val="24"/>
          <w:szCs w:val="24"/>
        </w:rPr>
        <w:t>2020 roku; w stosunku do 2019 roku dochody zwiększyły się o 223,32 zł. Podobnie rysuje się wskaźnik wydatków na jednego mieszkańca; zmniejszenie wydatków w stosunku do roku poprzedniego zarejestrowano w 2013 i 2016 roku. W województwie śląskim w 2020 roku zarejestrowano dochody i wydatki na poziomie kolejno: 1 181,17 zł i 1 084,96 zł.</w:t>
      </w:r>
    </w:p>
    <w:p w:rsidR="00C05E55" w:rsidRDefault="00C05E55" w:rsidP="00DC1C93">
      <w:pPr>
        <w:pStyle w:val="Legenda"/>
        <w:keepNext/>
        <w:jc w:val="both"/>
        <w:rPr>
          <w:color w:val="auto"/>
          <w:sz w:val="22"/>
          <w:szCs w:val="22"/>
        </w:rPr>
      </w:pPr>
    </w:p>
    <w:p w:rsidR="00DC1C93" w:rsidRPr="00CA49DF" w:rsidRDefault="00DC1C93" w:rsidP="00DC1C93">
      <w:pPr>
        <w:pStyle w:val="Legenda"/>
        <w:keepNext/>
        <w:jc w:val="both"/>
        <w:rPr>
          <w:color w:val="auto"/>
          <w:sz w:val="22"/>
          <w:szCs w:val="22"/>
        </w:rPr>
      </w:pPr>
      <w:r w:rsidRPr="00CA49DF">
        <w:rPr>
          <w:color w:val="auto"/>
          <w:sz w:val="22"/>
          <w:szCs w:val="22"/>
        </w:rPr>
        <w:t xml:space="preserve">Wykres </w:t>
      </w:r>
      <w:r w:rsidR="004E6471" w:rsidRPr="00CA49DF">
        <w:rPr>
          <w:color w:val="auto"/>
          <w:sz w:val="22"/>
          <w:szCs w:val="22"/>
        </w:rPr>
        <w:fldChar w:fldCharType="begin"/>
      </w:r>
      <w:r w:rsidRPr="00CA49DF">
        <w:rPr>
          <w:color w:val="auto"/>
          <w:sz w:val="22"/>
          <w:szCs w:val="22"/>
        </w:rPr>
        <w:instrText xml:space="preserve"> SEQ Wykres \* ARABIC </w:instrText>
      </w:r>
      <w:r w:rsidR="004E6471" w:rsidRPr="00CA49DF">
        <w:rPr>
          <w:color w:val="auto"/>
          <w:sz w:val="22"/>
          <w:szCs w:val="22"/>
        </w:rPr>
        <w:fldChar w:fldCharType="separate"/>
      </w:r>
      <w:r w:rsidR="00677889">
        <w:rPr>
          <w:noProof/>
          <w:color w:val="auto"/>
          <w:sz w:val="22"/>
          <w:szCs w:val="22"/>
        </w:rPr>
        <w:t>9</w:t>
      </w:r>
      <w:r w:rsidR="004E6471" w:rsidRPr="00CA49DF">
        <w:rPr>
          <w:color w:val="auto"/>
          <w:sz w:val="22"/>
          <w:szCs w:val="22"/>
        </w:rPr>
        <w:fldChar w:fldCharType="end"/>
      </w:r>
      <w:r w:rsidRPr="00CA49DF">
        <w:rPr>
          <w:color w:val="auto"/>
          <w:sz w:val="22"/>
          <w:szCs w:val="22"/>
        </w:rPr>
        <w:t xml:space="preserve">. Dochody i wydatki na 1 mieszkańca w </w:t>
      </w:r>
      <w:r w:rsidR="00F46820">
        <w:rPr>
          <w:color w:val="auto"/>
          <w:sz w:val="22"/>
          <w:szCs w:val="22"/>
        </w:rPr>
        <w:t>p</w:t>
      </w:r>
      <w:r w:rsidRPr="00CA49DF">
        <w:rPr>
          <w:color w:val="auto"/>
          <w:sz w:val="22"/>
          <w:szCs w:val="22"/>
        </w:rPr>
        <w:t xml:space="preserve">owiecie </w:t>
      </w:r>
      <w:r w:rsidR="00F46820">
        <w:rPr>
          <w:color w:val="auto"/>
          <w:sz w:val="22"/>
          <w:szCs w:val="22"/>
        </w:rPr>
        <w:t>g</w:t>
      </w:r>
      <w:r w:rsidRPr="00CA49DF">
        <w:rPr>
          <w:color w:val="auto"/>
          <w:sz w:val="22"/>
          <w:szCs w:val="22"/>
        </w:rPr>
        <w:t>liwickim w latach 2010-2020.</w:t>
      </w:r>
    </w:p>
    <w:p w:rsidR="00DC1C93" w:rsidRDefault="00CF7E62" w:rsidP="00DC1C93">
      <w:pPr>
        <w:jc w:val="both"/>
      </w:pPr>
      <w:r>
        <w:rPr>
          <w:noProof/>
          <w:lang w:eastAsia="pl-PL"/>
        </w:rPr>
        <w:drawing>
          <wp:inline distT="0" distB="0" distL="0" distR="0">
            <wp:extent cx="5775960" cy="2506980"/>
            <wp:effectExtent l="19050" t="0" r="0" b="0"/>
            <wp:docPr id="18" name="Wykres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7"/>
                    <pic:cNvPicPr>
                      <a:picLocks noChangeArrowheads="1"/>
                    </pic:cNvPicPr>
                  </pic:nvPicPr>
                  <pic:blipFill>
                    <a:blip r:embed="rId21" cstate="print"/>
                    <a:srcRect b="-101"/>
                    <a:stretch>
                      <a:fillRect/>
                    </a:stretch>
                  </pic:blipFill>
                  <pic:spPr bwMode="auto">
                    <a:xfrm>
                      <a:off x="0" y="0"/>
                      <a:ext cx="5775960" cy="2506980"/>
                    </a:xfrm>
                    <a:prstGeom prst="rect">
                      <a:avLst/>
                    </a:prstGeom>
                    <a:noFill/>
                    <a:ln w="9525">
                      <a:noFill/>
                      <a:miter lim="800000"/>
                      <a:headEnd/>
                      <a:tailEnd/>
                    </a:ln>
                  </pic:spPr>
                </pic:pic>
              </a:graphicData>
            </a:graphic>
          </wp:inline>
        </w:drawing>
      </w:r>
    </w:p>
    <w:p w:rsidR="00DC1C93" w:rsidRDefault="00DC1C93" w:rsidP="00DC1C93">
      <w:pPr>
        <w:jc w:val="both"/>
        <w:rPr>
          <w:i/>
          <w:sz w:val="18"/>
        </w:rPr>
      </w:pPr>
      <w:r w:rsidRPr="00B6626B">
        <w:rPr>
          <w:i/>
          <w:sz w:val="18"/>
        </w:rPr>
        <w:t xml:space="preserve">Źródło: </w:t>
      </w:r>
      <w:r>
        <w:rPr>
          <w:i/>
          <w:sz w:val="18"/>
        </w:rPr>
        <w:t>opracowanie własne na podstawie danych GUS</w:t>
      </w:r>
    </w:p>
    <w:p w:rsidR="00DC1C93" w:rsidRPr="00E4046D" w:rsidRDefault="00DC1C93" w:rsidP="00CA49DF">
      <w:pPr>
        <w:pStyle w:val="Nagwek2"/>
        <w:rPr>
          <w:rFonts w:asciiTheme="minorHAnsi" w:hAnsiTheme="minorHAnsi" w:cstheme="minorHAnsi"/>
          <w:b/>
          <w:sz w:val="28"/>
          <w:szCs w:val="28"/>
        </w:rPr>
      </w:pPr>
      <w:bookmarkStart w:id="9" w:name="_Toc89722040"/>
      <w:r w:rsidRPr="00E4046D">
        <w:rPr>
          <w:rFonts w:asciiTheme="minorHAnsi" w:hAnsiTheme="minorHAnsi" w:cstheme="minorHAnsi"/>
          <w:b/>
          <w:sz w:val="28"/>
          <w:szCs w:val="28"/>
        </w:rPr>
        <w:t>Środowisko</w:t>
      </w:r>
      <w:bookmarkEnd w:id="9"/>
      <w:r w:rsidRPr="00E4046D">
        <w:rPr>
          <w:rFonts w:asciiTheme="minorHAnsi" w:hAnsiTheme="minorHAnsi" w:cstheme="minorHAnsi"/>
          <w:b/>
          <w:sz w:val="28"/>
          <w:szCs w:val="28"/>
        </w:rPr>
        <w:t xml:space="preserve"> </w:t>
      </w:r>
    </w:p>
    <w:p w:rsidR="00DC1C93" w:rsidRDefault="00DC1C93" w:rsidP="00DC1C93">
      <w:pPr>
        <w:jc w:val="both"/>
        <w:rPr>
          <w:b/>
        </w:rPr>
      </w:pPr>
    </w:p>
    <w:p w:rsidR="007D4B63" w:rsidRPr="007D4B63" w:rsidRDefault="007D4B63" w:rsidP="00DC1C93">
      <w:pPr>
        <w:jc w:val="both"/>
        <w:rPr>
          <w:b/>
          <w:sz w:val="24"/>
          <w:szCs w:val="24"/>
        </w:rPr>
      </w:pPr>
      <w:r w:rsidRPr="007D4B63">
        <w:rPr>
          <w:sz w:val="24"/>
          <w:szCs w:val="24"/>
        </w:rPr>
        <w:t>Cechą klimatu obszaru całego powiatu gliwickiego jest stosunkowo wysoka  średnia temperatura roczna, krótkotrwała zima, wczesna i wilgotna wiosna oraz ciepłe lato. W zakresie ruchów atmosferycznych obszar ten odznacza</w:t>
      </w:r>
      <w:r w:rsidR="00B5216C">
        <w:rPr>
          <w:sz w:val="24"/>
          <w:szCs w:val="24"/>
        </w:rPr>
        <w:t xml:space="preserve"> się częstym panowaniem ciszy w </w:t>
      </w:r>
      <w:r w:rsidRPr="007D4B63">
        <w:rPr>
          <w:sz w:val="24"/>
          <w:szCs w:val="24"/>
        </w:rPr>
        <w:t>powietrzu i rzadkością silnych wiatrów. Ponieważ wilgotność powietrza jest tu dość duża, często pojawiają się mgły. W powiecie gliwickim średnie miesięczne usłonecznienie rzeczywiste jest najniższe w styczniu i wynosi minimum 40 godzin. Najwyższe roczne usłonecznienie rzeczywiste wynosi ponad 200 godzin.</w:t>
      </w:r>
    </w:p>
    <w:p w:rsidR="00DC1C93" w:rsidRPr="00E755E3" w:rsidRDefault="00DC1C93" w:rsidP="00E755E3">
      <w:pPr>
        <w:pStyle w:val="Legenda"/>
        <w:keepNext/>
        <w:rPr>
          <w:color w:val="auto"/>
          <w:sz w:val="22"/>
          <w:szCs w:val="22"/>
        </w:rPr>
      </w:pPr>
      <w:r w:rsidRPr="00E755E3">
        <w:rPr>
          <w:color w:val="auto"/>
          <w:sz w:val="22"/>
          <w:szCs w:val="22"/>
        </w:rPr>
        <w:lastRenderedPageBreak/>
        <w:t xml:space="preserve">Mapa </w:t>
      </w:r>
      <w:r w:rsidR="004E6471" w:rsidRPr="00E755E3">
        <w:rPr>
          <w:color w:val="auto"/>
          <w:sz w:val="22"/>
          <w:szCs w:val="22"/>
        </w:rPr>
        <w:fldChar w:fldCharType="begin"/>
      </w:r>
      <w:r w:rsidRPr="00E755E3">
        <w:rPr>
          <w:color w:val="auto"/>
          <w:sz w:val="22"/>
          <w:szCs w:val="22"/>
        </w:rPr>
        <w:instrText xml:space="preserve"> SEQ Mapa \* ARABIC </w:instrText>
      </w:r>
      <w:r w:rsidR="004E6471" w:rsidRPr="00E755E3">
        <w:rPr>
          <w:color w:val="auto"/>
          <w:sz w:val="22"/>
          <w:szCs w:val="22"/>
        </w:rPr>
        <w:fldChar w:fldCharType="separate"/>
      </w:r>
      <w:r w:rsidR="00677889">
        <w:rPr>
          <w:noProof/>
          <w:color w:val="auto"/>
          <w:sz w:val="22"/>
          <w:szCs w:val="22"/>
        </w:rPr>
        <w:t>3</w:t>
      </w:r>
      <w:r w:rsidR="004E6471" w:rsidRPr="00E755E3">
        <w:rPr>
          <w:color w:val="auto"/>
          <w:sz w:val="22"/>
          <w:szCs w:val="22"/>
        </w:rPr>
        <w:fldChar w:fldCharType="end"/>
      </w:r>
      <w:r w:rsidRPr="00E755E3">
        <w:rPr>
          <w:color w:val="auto"/>
          <w:sz w:val="22"/>
          <w:szCs w:val="22"/>
        </w:rPr>
        <w:t>. P</w:t>
      </w:r>
      <w:r w:rsidR="00E755E3">
        <w:rPr>
          <w:color w:val="auto"/>
          <w:sz w:val="22"/>
          <w:szCs w:val="22"/>
        </w:rPr>
        <w:t xml:space="preserve">rzestrzeń </w:t>
      </w:r>
      <w:r w:rsidR="00F46820">
        <w:rPr>
          <w:color w:val="auto"/>
          <w:sz w:val="22"/>
          <w:szCs w:val="22"/>
        </w:rPr>
        <w:t>p</w:t>
      </w:r>
      <w:r w:rsidRPr="00E755E3">
        <w:rPr>
          <w:color w:val="auto"/>
          <w:sz w:val="22"/>
          <w:szCs w:val="22"/>
        </w:rPr>
        <w:t>owiat</w:t>
      </w:r>
      <w:r w:rsidR="00E755E3">
        <w:rPr>
          <w:color w:val="auto"/>
          <w:sz w:val="22"/>
          <w:szCs w:val="22"/>
        </w:rPr>
        <w:t>u</w:t>
      </w:r>
      <w:r w:rsidRPr="00E755E3">
        <w:rPr>
          <w:color w:val="auto"/>
          <w:sz w:val="22"/>
          <w:szCs w:val="22"/>
        </w:rPr>
        <w:t xml:space="preserve"> </w:t>
      </w:r>
      <w:r w:rsidR="00F46820">
        <w:rPr>
          <w:color w:val="auto"/>
          <w:sz w:val="22"/>
          <w:szCs w:val="22"/>
        </w:rPr>
        <w:t>g</w:t>
      </w:r>
      <w:r w:rsidRPr="00E755E3">
        <w:rPr>
          <w:color w:val="auto"/>
          <w:sz w:val="22"/>
          <w:szCs w:val="22"/>
        </w:rPr>
        <w:t>liwicki</w:t>
      </w:r>
      <w:r w:rsidR="00E755E3">
        <w:rPr>
          <w:color w:val="auto"/>
          <w:sz w:val="22"/>
          <w:szCs w:val="22"/>
        </w:rPr>
        <w:t>ego</w:t>
      </w:r>
    </w:p>
    <w:p w:rsidR="00DC1C93" w:rsidRDefault="00CF7E62" w:rsidP="00DC1C93">
      <w:pPr>
        <w:jc w:val="center"/>
        <w:rPr>
          <w:b/>
        </w:rPr>
      </w:pPr>
      <w:r>
        <w:rPr>
          <w:noProof/>
          <w:lang w:eastAsia="pl-PL"/>
        </w:rPr>
        <w:drawing>
          <wp:inline distT="0" distB="0" distL="0" distR="0">
            <wp:extent cx="3665220" cy="5052060"/>
            <wp:effectExtent l="19050" t="0" r="0" b="0"/>
            <wp:docPr id="20" name="Obraz 20" descr="C:\Users\matwa\AppData\Local\Microsoft\Windows\INetCache\Content.Word\przy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matwa\AppData\Local\Microsoft\Windows\INetCache\Content.Word\przyroda.jpg"/>
                    <pic:cNvPicPr>
                      <a:picLocks noChangeAspect="1" noChangeArrowheads="1"/>
                    </pic:cNvPicPr>
                  </pic:nvPicPr>
                  <pic:blipFill>
                    <a:blip r:embed="rId22" cstate="print"/>
                    <a:srcRect/>
                    <a:stretch>
                      <a:fillRect/>
                    </a:stretch>
                  </pic:blipFill>
                  <pic:spPr bwMode="auto">
                    <a:xfrm>
                      <a:off x="0" y="0"/>
                      <a:ext cx="3665220" cy="5052060"/>
                    </a:xfrm>
                    <a:prstGeom prst="rect">
                      <a:avLst/>
                    </a:prstGeom>
                    <a:noFill/>
                    <a:ln w="9525">
                      <a:noFill/>
                      <a:miter lim="800000"/>
                      <a:headEnd/>
                      <a:tailEnd/>
                    </a:ln>
                  </pic:spPr>
                </pic:pic>
              </a:graphicData>
            </a:graphic>
          </wp:inline>
        </w:drawing>
      </w:r>
    </w:p>
    <w:p w:rsidR="00DC1C93" w:rsidRDefault="00DC1C93" w:rsidP="00DC1C93">
      <w:pPr>
        <w:rPr>
          <w:i/>
          <w:sz w:val="18"/>
        </w:rPr>
      </w:pPr>
      <w:r w:rsidRPr="00B6626B">
        <w:rPr>
          <w:i/>
          <w:sz w:val="18"/>
        </w:rPr>
        <w:t xml:space="preserve">Źródło: </w:t>
      </w:r>
      <w:r>
        <w:rPr>
          <w:i/>
          <w:sz w:val="18"/>
        </w:rPr>
        <w:t>opracowanie własne na podstawie danych GUGIK oraz danych RDOŚ</w:t>
      </w:r>
    </w:p>
    <w:p w:rsidR="001C0CE2" w:rsidRPr="001C0CE2" w:rsidRDefault="001C0CE2" w:rsidP="001C0CE2">
      <w:pPr>
        <w:spacing w:after="120" w:line="360" w:lineRule="exact"/>
        <w:jc w:val="both"/>
        <w:rPr>
          <w:sz w:val="24"/>
          <w:szCs w:val="24"/>
        </w:rPr>
      </w:pPr>
      <w:r w:rsidRPr="001C0CE2">
        <w:rPr>
          <w:sz w:val="24"/>
          <w:szCs w:val="24"/>
        </w:rPr>
        <w:t>Obszar powiatu gliwickiego ze względu na budowę geologiczną posiada zróżnicowane warunki hydrogeologiczne. Występują tu cztery piętra wodonośne: czwartorzędu, neogenu, triasu i karbonu,  które na terenie powiatu podzielono na siedem jednostek hydrogeologicznych: trzy czwartorzędowe, jedną neogeńską, dwie triasowe i jedną karbońską.</w:t>
      </w:r>
    </w:p>
    <w:p w:rsidR="001C0CE2" w:rsidRPr="001C0CE2" w:rsidRDefault="001C0CE2" w:rsidP="001C0CE2">
      <w:pPr>
        <w:spacing w:after="120" w:line="360" w:lineRule="exact"/>
        <w:jc w:val="both"/>
        <w:rPr>
          <w:sz w:val="24"/>
          <w:szCs w:val="24"/>
        </w:rPr>
      </w:pPr>
      <w:r w:rsidRPr="001C0CE2">
        <w:rPr>
          <w:sz w:val="24"/>
          <w:szCs w:val="24"/>
        </w:rPr>
        <w:t xml:space="preserve">Na obszarze powiatu zlokalizowanych jest kilkadziesiąt różnego rodzaju złóż, w tym węgla kamiennego, piasków i żwirów, piasków podsadzkowych, surowców ilastych ceramiki budowlanej oraz wapieni i margli. Część złóż ma charakter rozpoznanych wstępnie lub szczegółowo, a część jest w trakcie eksploatacji. Eksploatacja złóż węgla kamiennego prowadzi do powstania szeregu szkód górniczych w budownictwie i infrastrukturze, przekształceń powierzchni terenu oraz </w:t>
      </w:r>
      <w:r w:rsidR="0095467D">
        <w:rPr>
          <w:sz w:val="24"/>
          <w:szCs w:val="24"/>
        </w:rPr>
        <w:t>istnienia składowisk</w:t>
      </w:r>
      <w:r w:rsidR="0095467D" w:rsidRPr="001C0CE2">
        <w:rPr>
          <w:sz w:val="24"/>
          <w:szCs w:val="24"/>
        </w:rPr>
        <w:t xml:space="preserve"> </w:t>
      </w:r>
      <w:r w:rsidRPr="001C0CE2">
        <w:rPr>
          <w:sz w:val="24"/>
          <w:szCs w:val="24"/>
        </w:rPr>
        <w:t>odpadów pogórniczych, dlatego zgodnie z decyzjami administracyjnymi na terenie powiatu prowadzone są prace rekultywacyjne.</w:t>
      </w:r>
    </w:p>
    <w:p w:rsidR="001C0CE2" w:rsidRPr="001C0CE2" w:rsidRDefault="001C0CE2" w:rsidP="001C0CE2">
      <w:pPr>
        <w:spacing w:after="120" w:line="360" w:lineRule="exact"/>
        <w:jc w:val="both"/>
        <w:rPr>
          <w:sz w:val="24"/>
          <w:szCs w:val="24"/>
        </w:rPr>
      </w:pPr>
      <w:r w:rsidRPr="001C0CE2">
        <w:rPr>
          <w:sz w:val="24"/>
          <w:szCs w:val="24"/>
        </w:rPr>
        <w:lastRenderedPageBreak/>
        <w:t>Na obszarze powiatu występują głównie gleby bielicowe i rdzawe (klasy VI a i b, V i VI), brunatne właściwe (klasy IIIa i IIIb), rędziny w obrębie garbów triasowych (klasy III a i b, IVa), w dolinach rzecznych – mady (klasy II, IIIa) i gleby oglejone (klasy IVb, V) oraz wzrastająca ilość gleb antropogenicznych (klasy V). Większość gleb zalicza się do kompleksu żytniego bardzo dobrego oraz pszennego dobrego, co sprzyja przydatności rolniczej. Północy obszar powiatu zbudowany jest z piasków, żwirów, glin oraz lessów. Środkowa część pokryta jest glebami o stosunkowo niskich klasach bonitacyjnych, natomiast południowa część zbudowana jest z piasków, żwirów, glin oraz gleb bielicowych i płowych, które odznaczają się niewielką przydatnością rolniczą.</w:t>
      </w:r>
    </w:p>
    <w:p w:rsidR="001C0CE2" w:rsidRPr="001C0CE2" w:rsidRDefault="001C0CE2" w:rsidP="001C0CE2">
      <w:pPr>
        <w:spacing w:after="120" w:line="360" w:lineRule="exact"/>
        <w:jc w:val="both"/>
        <w:rPr>
          <w:sz w:val="24"/>
          <w:szCs w:val="24"/>
        </w:rPr>
      </w:pPr>
      <w:r w:rsidRPr="001C0CE2">
        <w:rPr>
          <w:sz w:val="24"/>
          <w:szCs w:val="24"/>
        </w:rPr>
        <w:t>Zgodnie z przyrodniczo–leśną regionalizacją Polski, obszar powiatu g</w:t>
      </w:r>
      <w:r w:rsidR="00B5216C">
        <w:rPr>
          <w:sz w:val="24"/>
          <w:szCs w:val="24"/>
        </w:rPr>
        <w:t>liwickiego przynależy do </w:t>
      </w:r>
      <w:r w:rsidRPr="001C0CE2">
        <w:rPr>
          <w:sz w:val="24"/>
          <w:szCs w:val="24"/>
        </w:rPr>
        <w:t xml:space="preserve">Krainy Górnośląskiej, Okręgu Górnośląskiego. Szczególne znaczenie dla funkcjonowania środowiska przyrodniczego na terenie powiatu posiadają następujące elementy: </w:t>
      </w:r>
    </w:p>
    <w:p w:rsidR="001C0CE2" w:rsidRPr="001C0CE2" w:rsidRDefault="001C0CE2" w:rsidP="001C0CE2">
      <w:pPr>
        <w:pStyle w:val="Akapitzlist"/>
        <w:numPr>
          <w:ilvl w:val="0"/>
          <w:numId w:val="15"/>
        </w:numPr>
        <w:spacing w:after="120" w:line="360" w:lineRule="exact"/>
        <w:jc w:val="both"/>
        <w:rPr>
          <w:sz w:val="24"/>
          <w:szCs w:val="24"/>
        </w:rPr>
      </w:pPr>
      <w:r w:rsidRPr="001C0CE2">
        <w:rPr>
          <w:sz w:val="24"/>
          <w:szCs w:val="24"/>
        </w:rPr>
        <w:t xml:space="preserve">kompleksy leśne, </w:t>
      </w:r>
    </w:p>
    <w:p w:rsidR="001C0CE2" w:rsidRPr="001C0CE2" w:rsidRDefault="001C0CE2" w:rsidP="001C0CE2">
      <w:pPr>
        <w:pStyle w:val="Akapitzlist"/>
        <w:numPr>
          <w:ilvl w:val="0"/>
          <w:numId w:val="15"/>
        </w:numPr>
        <w:spacing w:after="120" w:line="360" w:lineRule="exact"/>
        <w:jc w:val="both"/>
        <w:rPr>
          <w:sz w:val="24"/>
          <w:szCs w:val="24"/>
        </w:rPr>
      </w:pPr>
      <w:r w:rsidRPr="001C0CE2">
        <w:rPr>
          <w:sz w:val="24"/>
          <w:szCs w:val="24"/>
        </w:rPr>
        <w:t xml:space="preserve">otwarte kompleksy rolnicze wraz z zielenią śródpolną, </w:t>
      </w:r>
    </w:p>
    <w:p w:rsidR="001C0CE2" w:rsidRPr="001C0CE2" w:rsidRDefault="001C0CE2" w:rsidP="001C0CE2">
      <w:pPr>
        <w:pStyle w:val="Akapitzlist"/>
        <w:numPr>
          <w:ilvl w:val="0"/>
          <w:numId w:val="15"/>
        </w:numPr>
        <w:spacing w:after="120" w:line="360" w:lineRule="exact"/>
        <w:jc w:val="both"/>
        <w:rPr>
          <w:sz w:val="24"/>
          <w:szCs w:val="24"/>
        </w:rPr>
      </w:pPr>
      <w:r w:rsidRPr="001C0CE2">
        <w:rPr>
          <w:sz w:val="24"/>
          <w:szCs w:val="24"/>
        </w:rPr>
        <w:t xml:space="preserve">zadrzewienia śródpolne oraz szpalery drzew wzdłuż dróg, </w:t>
      </w:r>
    </w:p>
    <w:p w:rsidR="001C0CE2" w:rsidRPr="001C0CE2" w:rsidRDefault="001C0CE2" w:rsidP="001C0CE2">
      <w:pPr>
        <w:pStyle w:val="Akapitzlist"/>
        <w:numPr>
          <w:ilvl w:val="0"/>
          <w:numId w:val="15"/>
        </w:numPr>
        <w:spacing w:after="120" w:line="360" w:lineRule="exact"/>
        <w:jc w:val="both"/>
        <w:rPr>
          <w:sz w:val="24"/>
          <w:szCs w:val="24"/>
        </w:rPr>
      </w:pPr>
      <w:r w:rsidRPr="001C0CE2">
        <w:rPr>
          <w:sz w:val="24"/>
          <w:szCs w:val="24"/>
        </w:rPr>
        <w:t xml:space="preserve">cieki powierzchniowe wraz z otoczeniem (rzeka Mała Panew, Kłodnica, Bierawka, Ruda oraz ich dopływy, a także pozostałe drobne cieki), </w:t>
      </w:r>
    </w:p>
    <w:p w:rsidR="001C0CE2" w:rsidRPr="001C0CE2" w:rsidRDefault="001C0CE2" w:rsidP="001C0CE2">
      <w:pPr>
        <w:pStyle w:val="Akapitzlist"/>
        <w:numPr>
          <w:ilvl w:val="0"/>
          <w:numId w:val="15"/>
        </w:numPr>
        <w:spacing w:after="120" w:line="360" w:lineRule="exact"/>
        <w:jc w:val="both"/>
        <w:rPr>
          <w:sz w:val="24"/>
          <w:szCs w:val="24"/>
        </w:rPr>
      </w:pPr>
      <w:r w:rsidRPr="001C0CE2">
        <w:rPr>
          <w:sz w:val="24"/>
          <w:szCs w:val="24"/>
        </w:rPr>
        <w:t>zbiorniki wodne oraz zagłębienia wypełnione wodą.</w:t>
      </w:r>
    </w:p>
    <w:p w:rsidR="00B46B2C" w:rsidRPr="001C0CE2" w:rsidRDefault="001C0CE2" w:rsidP="001C0CE2">
      <w:pPr>
        <w:jc w:val="both"/>
        <w:rPr>
          <w:b/>
          <w:sz w:val="24"/>
          <w:szCs w:val="24"/>
        </w:rPr>
      </w:pPr>
      <w:r w:rsidRPr="001C0CE2">
        <w:rPr>
          <w:sz w:val="24"/>
          <w:szCs w:val="24"/>
        </w:rPr>
        <w:t>Flora badanego terenu liczy ponad 600 gatunków roślin naczyniowych. Szacunkowa liczba gatunków rzadkich i ginących umieszczonych na Czerwonej</w:t>
      </w:r>
      <w:r w:rsidR="00B5216C">
        <w:rPr>
          <w:sz w:val="24"/>
          <w:szCs w:val="24"/>
        </w:rPr>
        <w:t xml:space="preserve"> liście gatunków rzadkich i </w:t>
      </w:r>
      <w:r w:rsidRPr="001C0CE2">
        <w:rPr>
          <w:sz w:val="24"/>
          <w:szCs w:val="24"/>
        </w:rPr>
        <w:t>ginących województwa wynosi 52 taksony. Brioflora liczy ponad 120 gatunków. Obok roślin higro- i mezofilnych lasów liściastych, które mają znaczący udział, występują rośliny łąk okresowo zalewanych i świeżych oraz pól uprawnych. Szczególną uwagę zwracają gatunki górskie i chronione.</w:t>
      </w:r>
    </w:p>
    <w:sectPr w:rsidR="00B46B2C" w:rsidRPr="001C0CE2" w:rsidSect="00287B19">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BB" w:rsidRDefault="009A5EBB" w:rsidP="00DC1C93">
      <w:pPr>
        <w:spacing w:after="0" w:line="240" w:lineRule="auto"/>
      </w:pPr>
      <w:r>
        <w:separator/>
      </w:r>
    </w:p>
  </w:endnote>
  <w:endnote w:type="continuationSeparator" w:id="0">
    <w:p w:rsidR="009A5EBB" w:rsidRDefault="009A5EBB" w:rsidP="00DC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A9" w:rsidRDefault="004E6471">
    <w:pPr>
      <w:pStyle w:val="Stopka"/>
      <w:jc w:val="right"/>
    </w:pPr>
    <w:r>
      <w:fldChar w:fldCharType="begin"/>
    </w:r>
    <w:r w:rsidR="00FF0A0F">
      <w:instrText>PAGE   \* MERGEFORMAT</w:instrText>
    </w:r>
    <w:r>
      <w:fldChar w:fldCharType="separate"/>
    </w:r>
    <w:r w:rsidR="00C94689">
      <w:rPr>
        <w:noProof/>
      </w:rPr>
      <w:t>13</w:t>
    </w:r>
    <w:r>
      <w:rPr>
        <w:noProof/>
      </w:rPr>
      <w:fldChar w:fldCharType="end"/>
    </w:r>
  </w:p>
  <w:p w:rsidR="000B13A9" w:rsidRDefault="000B13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BB" w:rsidRDefault="009A5EBB" w:rsidP="00DC1C93">
      <w:pPr>
        <w:spacing w:after="0" w:line="240" w:lineRule="auto"/>
      </w:pPr>
      <w:r>
        <w:separator/>
      </w:r>
    </w:p>
  </w:footnote>
  <w:footnote w:type="continuationSeparator" w:id="0">
    <w:p w:rsidR="009A5EBB" w:rsidRDefault="009A5EBB" w:rsidP="00DC1C93">
      <w:pPr>
        <w:spacing w:after="0" w:line="240" w:lineRule="auto"/>
      </w:pPr>
      <w:r>
        <w:continuationSeparator/>
      </w:r>
    </w:p>
  </w:footnote>
  <w:footnote w:id="1">
    <w:p w:rsidR="00F930CF" w:rsidRDefault="00F930CF" w:rsidP="00F930CF">
      <w:pPr>
        <w:pStyle w:val="Tekstprzypisudolnego"/>
        <w:jc w:val="both"/>
      </w:pPr>
      <w:r>
        <w:rPr>
          <w:rStyle w:val="Odwoanieprzypisudolnego"/>
        </w:rPr>
        <w:footnoteRef/>
      </w:r>
      <w:r>
        <w:t xml:space="preserve"> Do rejestru REGON wpisywane są podmioty gospodarki narodowej, czyli osoby prawne, jednostki organizacyjne niemające osobowości prawnej, osoby fizyczne prowadzące działalność gospodarczą oraz zgłoszone przez jednostkę prawną jednostki lokalne.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6C6"/>
    <w:multiLevelType w:val="hybridMultilevel"/>
    <w:tmpl w:val="AA064628"/>
    <w:lvl w:ilvl="0" w:tplc="6330BA9E">
      <w:start w:val="1"/>
      <w:numFmt w:val="decimal"/>
      <w:lvlText w:val="K1.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740928"/>
    <w:multiLevelType w:val="hybridMultilevel"/>
    <w:tmpl w:val="E3DC05C4"/>
    <w:lvl w:ilvl="0" w:tplc="FFFFFFFF">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C56E9324">
      <w:start w:val="1"/>
      <w:numFmt w:val="bullet"/>
      <w:lvlText w:val="-"/>
      <w:lvlJc w:val="left"/>
      <w:pPr>
        <w:ind w:left="2520" w:hanging="360"/>
      </w:pPr>
      <w:rPr>
        <w:rFonts w:ascii="Courier New" w:hAnsi="Courier New"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6465C37"/>
    <w:multiLevelType w:val="hybridMultilevel"/>
    <w:tmpl w:val="CEE496F0"/>
    <w:lvl w:ilvl="0" w:tplc="B58E9252">
      <w:start w:val="1"/>
      <w:numFmt w:val="decimal"/>
      <w:lvlText w:val="K.3.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DD6FE3"/>
    <w:multiLevelType w:val="hybridMultilevel"/>
    <w:tmpl w:val="6D0E4618"/>
    <w:lvl w:ilvl="0" w:tplc="AADE86E2">
      <w:start w:val="1"/>
      <w:numFmt w:val="decimal"/>
      <w:lvlText w:val="K.2.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BD02BB"/>
    <w:multiLevelType w:val="hybridMultilevel"/>
    <w:tmpl w:val="D03AE7DE"/>
    <w:lvl w:ilvl="0" w:tplc="C402FA2A">
      <w:start w:val="1"/>
      <w:numFmt w:val="decimal"/>
      <w:lvlText w:val="K.1.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C94D52"/>
    <w:multiLevelType w:val="hybridMultilevel"/>
    <w:tmpl w:val="FBD8360C"/>
    <w:lvl w:ilvl="0" w:tplc="6CC66FA6">
      <w:start w:val="1"/>
      <w:numFmt w:val="decimal"/>
      <w:lvlText w:val="K.3.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AA17C9"/>
    <w:multiLevelType w:val="hybridMultilevel"/>
    <w:tmpl w:val="7368B88C"/>
    <w:lvl w:ilvl="0" w:tplc="6DB06BA2">
      <w:start w:val="1"/>
      <w:numFmt w:val="decimal"/>
      <w:lvlText w:val="C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39C7247"/>
    <w:multiLevelType w:val="hybridMultilevel"/>
    <w:tmpl w:val="E00E2204"/>
    <w:lvl w:ilvl="0" w:tplc="6A32816E">
      <w:start w:val="1"/>
      <w:numFmt w:val="bullet"/>
      <w:lvlText w:val="•"/>
      <w:lvlJc w:val="left"/>
      <w:pPr>
        <w:tabs>
          <w:tab w:val="num" w:pos="720"/>
        </w:tabs>
        <w:ind w:left="720" w:hanging="360"/>
      </w:pPr>
      <w:rPr>
        <w:rFonts w:ascii="Times New Roman" w:hAnsi="Times New Roman" w:hint="default"/>
      </w:rPr>
    </w:lvl>
    <w:lvl w:ilvl="1" w:tplc="DE96D502" w:tentative="1">
      <w:start w:val="1"/>
      <w:numFmt w:val="bullet"/>
      <w:lvlText w:val="•"/>
      <w:lvlJc w:val="left"/>
      <w:pPr>
        <w:tabs>
          <w:tab w:val="num" w:pos="1440"/>
        </w:tabs>
        <w:ind w:left="1440" w:hanging="360"/>
      </w:pPr>
      <w:rPr>
        <w:rFonts w:ascii="Times New Roman" w:hAnsi="Times New Roman" w:hint="default"/>
      </w:rPr>
    </w:lvl>
    <w:lvl w:ilvl="2" w:tplc="5F8CF70A" w:tentative="1">
      <w:start w:val="1"/>
      <w:numFmt w:val="bullet"/>
      <w:lvlText w:val="•"/>
      <w:lvlJc w:val="left"/>
      <w:pPr>
        <w:tabs>
          <w:tab w:val="num" w:pos="2160"/>
        </w:tabs>
        <w:ind w:left="2160" w:hanging="360"/>
      </w:pPr>
      <w:rPr>
        <w:rFonts w:ascii="Times New Roman" w:hAnsi="Times New Roman" w:hint="default"/>
      </w:rPr>
    </w:lvl>
    <w:lvl w:ilvl="3" w:tplc="F65E10BC" w:tentative="1">
      <w:start w:val="1"/>
      <w:numFmt w:val="bullet"/>
      <w:lvlText w:val="•"/>
      <w:lvlJc w:val="left"/>
      <w:pPr>
        <w:tabs>
          <w:tab w:val="num" w:pos="2880"/>
        </w:tabs>
        <w:ind w:left="2880" w:hanging="360"/>
      </w:pPr>
      <w:rPr>
        <w:rFonts w:ascii="Times New Roman" w:hAnsi="Times New Roman" w:hint="default"/>
      </w:rPr>
    </w:lvl>
    <w:lvl w:ilvl="4" w:tplc="51AE0716" w:tentative="1">
      <w:start w:val="1"/>
      <w:numFmt w:val="bullet"/>
      <w:lvlText w:val="•"/>
      <w:lvlJc w:val="left"/>
      <w:pPr>
        <w:tabs>
          <w:tab w:val="num" w:pos="3600"/>
        </w:tabs>
        <w:ind w:left="3600" w:hanging="360"/>
      </w:pPr>
      <w:rPr>
        <w:rFonts w:ascii="Times New Roman" w:hAnsi="Times New Roman" w:hint="default"/>
      </w:rPr>
    </w:lvl>
    <w:lvl w:ilvl="5" w:tplc="196A38BE" w:tentative="1">
      <w:start w:val="1"/>
      <w:numFmt w:val="bullet"/>
      <w:lvlText w:val="•"/>
      <w:lvlJc w:val="left"/>
      <w:pPr>
        <w:tabs>
          <w:tab w:val="num" w:pos="4320"/>
        </w:tabs>
        <w:ind w:left="4320" w:hanging="360"/>
      </w:pPr>
      <w:rPr>
        <w:rFonts w:ascii="Times New Roman" w:hAnsi="Times New Roman" w:hint="default"/>
      </w:rPr>
    </w:lvl>
    <w:lvl w:ilvl="6" w:tplc="2B0265E4" w:tentative="1">
      <w:start w:val="1"/>
      <w:numFmt w:val="bullet"/>
      <w:lvlText w:val="•"/>
      <w:lvlJc w:val="left"/>
      <w:pPr>
        <w:tabs>
          <w:tab w:val="num" w:pos="5040"/>
        </w:tabs>
        <w:ind w:left="5040" w:hanging="360"/>
      </w:pPr>
      <w:rPr>
        <w:rFonts w:ascii="Times New Roman" w:hAnsi="Times New Roman" w:hint="default"/>
      </w:rPr>
    </w:lvl>
    <w:lvl w:ilvl="7" w:tplc="785CD5D8" w:tentative="1">
      <w:start w:val="1"/>
      <w:numFmt w:val="bullet"/>
      <w:lvlText w:val="•"/>
      <w:lvlJc w:val="left"/>
      <w:pPr>
        <w:tabs>
          <w:tab w:val="num" w:pos="5760"/>
        </w:tabs>
        <w:ind w:left="5760" w:hanging="360"/>
      </w:pPr>
      <w:rPr>
        <w:rFonts w:ascii="Times New Roman" w:hAnsi="Times New Roman" w:hint="default"/>
      </w:rPr>
    </w:lvl>
    <w:lvl w:ilvl="8" w:tplc="5094948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BC7FD6"/>
    <w:multiLevelType w:val="hybridMultilevel"/>
    <w:tmpl w:val="0FDCDE92"/>
    <w:lvl w:ilvl="0" w:tplc="75AA674A">
      <w:start w:val="1"/>
      <w:numFmt w:val="decimal"/>
      <w:lvlText w:val="K.2.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432C7F"/>
    <w:multiLevelType w:val="hybridMultilevel"/>
    <w:tmpl w:val="4C74609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CE8EB090">
      <w:numFmt w:val="bullet"/>
      <w:lvlText w:val="•"/>
      <w:lvlJc w:val="left"/>
      <w:pPr>
        <w:ind w:left="2880" w:hanging="360"/>
      </w:pPr>
      <w:rPr>
        <w:rFonts w:ascii="Calibri" w:eastAsia="Times New Roman" w:hAnsi="Calibri" w:cs="Calibri"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791F87"/>
    <w:multiLevelType w:val="hybridMultilevel"/>
    <w:tmpl w:val="6BEA87C8"/>
    <w:lvl w:ilvl="0" w:tplc="8D8A61F8">
      <w:start w:val="1"/>
      <w:numFmt w:val="decimal"/>
      <w:lvlText w:val="C3.%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91C79A6"/>
    <w:multiLevelType w:val="hybridMultilevel"/>
    <w:tmpl w:val="4068223A"/>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605185"/>
    <w:multiLevelType w:val="hybridMultilevel"/>
    <w:tmpl w:val="5AE20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A48D1"/>
    <w:multiLevelType w:val="hybridMultilevel"/>
    <w:tmpl w:val="89481934"/>
    <w:lvl w:ilvl="0" w:tplc="F6B898FC">
      <w:start w:val="1"/>
      <w:numFmt w:val="decimal"/>
      <w:lvlText w:val="K.2.5.%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50F4F06"/>
    <w:multiLevelType w:val="hybridMultilevel"/>
    <w:tmpl w:val="E2C67764"/>
    <w:lvl w:ilvl="0" w:tplc="53C4DCAA">
      <w:start w:val="1"/>
      <w:numFmt w:val="decimal"/>
      <w:lvlText w:val="C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714430C"/>
    <w:multiLevelType w:val="hybridMultilevel"/>
    <w:tmpl w:val="B2F05744"/>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6">
    <w:nsid w:val="3A0E7C6D"/>
    <w:multiLevelType w:val="hybridMultilevel"/>
    <w:tmpl w:val="8D766C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A39E0"/>
    <w:multiLevelType w:val="hybridMultilevel"/>
    <w:tmpl w:val="EBF6EC7C"/>
    <w:lvl w:ilvl="0" w:tplc="1DF2482E">
      <w:start w:val="1"/>
      <w:numFmt w:val="decimal"/>
      <w:lvlText w:val="Rys.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0676A35"/>
    <w:multiLevelType w:val="hybridMultilevel"/>
    <w:tmpl w:val="997A8D8A"/>
    <w:lvl w:ilvl="0" w:tplc="6234C974">
      <w:start w:val="1"/>
      <w:numFmt w:val="decimal"/>
      <w:lvlText w:val="K.4.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F8126F"/>
    <w:multiLevelType w:val="hybridMultilevel"/>
    <w:tmpl w:val="BD2A7C08"/>
    <w:lvl w:ilvl="0" w:tplc="0C289CB6">
      <w:start w:val="1"/>
      <w:numFmt w:val="decimal"/>
      <w:lvlText w:val="K.2.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AB4225D"/>
    <w:multiLevelType w:val="hybridMultilevel"/>
    <w:tmpl w:val="05FA80FC"/>
    <w:lvl w:ilvl="0" w:tplc="C56E9324">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E9D2CF0"/>
    <w:multiLevelType w:val="hybridMultilevel"/>
    <w:tmpl w:val="48B6D6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97D63D3"/>
    <w:multiLevelType w:val="hybridMultilevel"/>
    <w:tmpl w:val="E3A6173A"/>
    <w:lvl w:ilvl="0" w:tplc="D3D0581E">
      <w:start w:val="1"/>
      <w:numFmt w:val="decimal"/>
      <w:lvlText w:val="K.3.4.%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5A511159"/>
    <w:multiLevelType w:val="hybridMultilevel"/>
    <w:tmpl w:val="90FCBA3C"/>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5B57F8"/>
    <w:multiLevelType w:val="hybridMultilevel"/>
    <w:tmpl w:val="122694B6"/>
    <w:lvl w:ilvl="0" w:tplc="CDE66E4C">
      <w:start w:val="1"/>
      <w:numFmt w:val="decimal"/>
      <w:lvlText w:val="K3.3.%1."/>
      <w:lvlJc w:val="left"/>
      <w:pPr>
        <w:tabs>
          <w:tab w:val="num" w:pos="1758"/>
        </w:tabs>
        <w:ind w:left="1758"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4E504A"/>
    <w:multiLevelType w:val="hybridMultilevel"/>
    <w:tmpl w:val="B2F05744"/>
    <w:lvl w:ilvl="0" w:tplc="FFFFFFFF">
      <w:start w:val="1"/>
      <w:numFmt w:val="decimal"/>
      <w:lvlText w:val="%1."/>
      <w:lvlJc w:val="left"/>
      <w:pPr>
        <w:ind w:left="-36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6">
    <w:nsid w:val="6AB55F9F"/>
    <w:multiLevelType w:val="hybridMultilevel"/>
    <w:tmpl w:val="53C4E606"/>
    <w:lvl w:ilvl="0" w:tplc="CCC43580">
      <w:start w:val="1"/>
      <w:numFmt w:val="decimal"/>
      <w:lvlText w:val="K.3.2.%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9E4D3B"/>
    <w:multiLevelType w:val="hybridMultilevel"/>
    <w:tmpl w:val="33361DE4"/>
    <w:lvl w:ilvl="0" w:tplc="C56E932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1B041DA"/>
    <w:multiLevelType w:val="hybridMultilevel"/>
    <w:tmpl w:val="28825552"/>
    <w:lvl w:ilvl="0" w:tplc="C56E932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FA3E69"/>
    <w:multiLevelType w:val="hybridMultilevel"/>
    <w:tmpl w:val="DFBA8AFE"/>
    <w:lvl w:ilvl="0" w:tplc="084491AC">
      <w:start w:val="1"/>
      <w:numFmt w:val="decimal"/>
      <w:lvlText w:val="K.2.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BBD522F"/>
    <w:multiLevelType w:val="hybridMultilevel"/>
    <w:tmpl w:val="5CAA7530"/>
    <w:lvl w:ilvl="0" w:tplc="4F78206A">
      <w:start w:val="1"/>
      <w:numFmt w:val="decimal"/>
      <w:lvlText w:val="K.1.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F220436"/>
    <w:multiLevelType w:val="hybridMultilevel"/>
    <w:tmpl w:val="1E5892F4"/>
    <w:lvl w:ilvl="0" w:tplc="B188598E">
      <w:numFmt w:val="bullet"/>
      <w:lvlText w:val="•"/>
      <w:lvlJc w:val="left"/>
      <w:pPr>
        <w:ind w:left="1070" w:hanging="71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FCB611B"/>
    <w:multiLevelType w:val="hybridMultilevel"/>
    <w:tmpl w:val="29586B98"/>
    <w:lvl w:ilvl="0" w:tplc="C56E932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0"/>
  </w:num>
  <w:num w:numId="4">
    <w:abstractNumId w:val="21"/>
  </w:num>
  <w:num w:numId="5">
    <w:abstractNumId w:val="15"/>
  </w:num>
  <w:num w:numId="6">
    <w:abstractNumId w:val="16"/>
  </w:num>
  <w:num w:numId="7">
    <w:abstractNumId w:val="32"/>
  </w:num>
  <w:num w:numId="8">
    <w:abstractNumId w:val="7"/>
  </w:num>
  <w:num w:numId="9">
    <w:abstractNumId w:val="25"/>
  </w:num>
  <w:num w:numId="10">
    <w:abstractNumId w:val="17"/>
  </w:num>
  <w:num w:numId="11">
    <w:abstractNumId w:val="9"/>
  </w:num>
  <w:num w:numId="12">
    <w:abstractNumId w:val="12"/>
  </w:num>
  <w:num w:numId="13">
    <w:abstractNumId w:val="28"/>
  </w:num>
  <w:num w:numId="14">
    <w:abstractNumId w:val="1"/>
  </w:num>
  <w:num w:numId="15">
    <w:abstractNumId w:val="20"/>
  </w:num>
  <w:num w:numId="16">
    <w:abstractNumId w:val="27"/>
  </w:num>
  <w:num w:numId="17">
    <w:abstractNumId w:val="11"/>
  </w:num>
  <w:num w:numId="18">
    <w:abstractNumId w:val="31"/>
  </w:num>
  <w:num w:numId="19">
    <w:abstractNumId w:val="23"/>
  </w:num>
  <w:num w:numId="20">
    <w:abstractNumId w:val="24"/>
  </w:num>
  <w:num w:numId="21">
    <w:abstractNumId w:val="0"/>
  </w:num>
  <w:num w:numId="22">
    <w:abstractNumId w:val="4"/>
  </w:num>
  <w:num w:numId="23">
    <w:abstractNumId w:val="30"/>
  </w:num>
  <w:num w:numId="24">
    <w:abstractNumId w:val="8"/>
  </w:num>
  <w:num w:numId="25">
    <w:abstractNumId w:val="19"/>
  </w:num>
  <w:num w:numId="26">
    <w:abstractNumId w:val="3"/>
  </w:num>
  <w:num w:numId="27">
    <w:abstractNumId w:val="29"/>
  </w:num>
  <w:num w:numId="28">
    <w:abstractNumId w:val="13"/>
  </w:num>
  <w:num w:numId="29">
    <w:abstractNumId w:val="5"/>
  </w:num>
  <w:num w:numId="30">
    <w:abstractNumId w:val="26"/>
  </w:num>
  <w:num w:numId="31">
    <w:abstractNumId w:val="2"/>
  </w:num>
  <w:num w:numId="32">
    <w:abstractNumId w:val="1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4420"/>
    <w:rsid w:val="00017CC8"/>
    <w:rsid w:val="00027A81"/>
    <w:rsid w:val="00051D47"/>
    <w:rsid w:val="00066F0B"/>
    <w:rsid w:val="00073FCD"/>
    <w:rsid w:val="00092961"/>
    <w:rsid w:val="000A3380"/>
    <w:rsid w:val="000A60FD"/>
    <w:rsid w:val="000A7CAE"/>
    <w:rsid w:val="000B13A9"/>
    <w:rsid w:val="000B2AF4"/>
    <w:rsid w:val="000B71C5"/>
    <w:rsid w:val="000C2593"/>
    <w:rsid w:val="000D5B59"/>
    <w:rsid w:val="000D5D90"/>
    <w:rsid w:val="000E0DF1"/>
    <w:rsid w:val="000E3557"/>
    <w:rsid w:val="00111C66"/>
    <w:rsid w:val="00120C79"/>
    <w:rsid w:val="0013039D"/>
    <w:rsid w:val="00130744"/>
    <w:rsid w:val="0014146D"/>
    <w:rsid w:val="00142C20"/>
    <w:rsid w:val="001526B0"/>
    <w:rsid w:val="001614EC"/>
    <w:rsid w:val="00167A0B"/>
    <w:rsid w:val="0018372E"/>
    <w:rsid w:val="00183C8F"/>
    <w:rsid w:val="00194420"/>
    <w:rsid w:val="001A5B13"/>
    <w:rsid w:val="001A768D"/>
    <w:rsid w:val="001B116B"/>
    <w:rsid w:val="001C0CE2"/>
    <w:rsid w:val="001C31C7"/>
    <w:rsid w:val="001C3E51"/>
    <w:rsid w:val="001F1BC4"/>
    <w:rsid w:val="001F1E55"/>
    <w:rsid w:val="001F4646"/>
    <w:rsid w:val="001F665C"/>
    <w:rsid w:val="00202183"/>
    <w:rsid w:val="002037EE"/>
    <w:rsid w:val="00214E07"/>
    <w:rsid w:val="00225C89"/>
    <w:rsid w:val="00227E4A"/>
    <w:rsid w:val="00231246"/>
    <w:rsid w:val="00236A7C"/>
    <w:rsid w:val="002420E8"/>
    <w:rsid w:val="00244AFD"/>
    <w:rsid w:val="00253CBE"/>
    <w:rsid w:val="00271223"/>
    <w:rsid w:val="00273FAF"/>
    <w:rsid w:val="00274F80"/>
    <w:rsid w:val="00287B19"/>
    <w:rsid w:val="00290523"/>
    <w:rsid w:val="002A2BAD"/>
    <w:rsid w:val="002A45C3"/>
    <w:rsid w:val="002C2492"/>
    <w:rsid w:val="002D06A5"/>
    <w:rsid w:val="002E1DCF"/>
    <w:rsid w:val="002E5427"/>
    <w:rsid w:val="00306BEB"/>
    <w:rsid w:val="00312030"/>
    <w:rsid w:val="00323579"/>
    <w:rsid w:val="00341E8C"/>
    <w:rsid w:val="003513CB"/>
    <w:rsid w:val="00355587"/>
    <w:rsid w:val="00376946"/>
    <w:rsid w:val="00380AF2"/>
    <w:rsid w:val="00382195"/>
    <w:rsid w:val="00385302"/>
    <w:rsid w:val="00387B33"/>
    <w:rsid w:val="003B49E7"/>
    <w:rsid w:val="00404488"/>
    <w:rsid w:val="004275BE"/>
    <w:rsid w:val="00432A75"/>
    <w:rsid w:val="0044377A"/>
    <w:rsid w:val="00443D46"/>
    <w:rsid w:val="00461DB5"/>
    <w:rsid w:val="00470F9B"/>
    <w:rsid w:val="00471673"/>
    <w:rsid w:val="00484862"/>
    <w:rsid w:val="00495F3F"/>
    <w:rsid w:val="00497B53"/>
    <w:rsid w:val="004B70CA"/>
    <w:rsid w:val="004C11D1"/>
    <w:rsid w:val="004D7001"/>
    <w:rsid w:val="004D734A"/>
    <w:rsid w:val="004E0A3C"/>
    <w:rsid w:val="004E1EEE"/>
    <w:rsid w:val="004E2EAA"/>
    <w:rsid w:val="004E4B26"/>
    <w:rsid w:val="004E6471"/>
    <w:rsid w:val="004F27ED"/>
    <w:rsid w:val="00503E33"/>
    <w:rsid w:val="00511BED"/>
    <w:rsid w:val="00513DBE"/>
    <w:rsid w:val="00532130"/>
    <w:rsid w:val="00532521"/>
    <w:rsid w:val="005336EA"/>
    <w:rsid w:val="0053758C"/>
    <w:rsid w:val="0054660E"/>
    <w:rsid w:val="00590C36"/>
    <w:rsid w:val="00596342"/>
    <w:rsid w:val="005A566F"/>
    <w:rsid w:val="005D19AF"/>
    <w:rsid w:val="005E0506"/>
    <w:rsid w:val="005E3E01"/>
    <w:rsid w:val="005E7364"/>
    <w:rsid w:val="00604EE4"/>
    <w:rsid w:val="00612A00"/>
    <w:rsid w:val="006141FC"/>
    <w:rsid w:val="0061591B"/>
    <w:rsid w:val="00624FE1"/>
    <w:rsid w:val="00632417"/>
    <w:rsid w:val="00640650"/>
    <w:rsid w:val="00654EC1"/>
    <w:rsid w:val="006576B5"/>
    <w:rsid w:val="006653DE"/>
    <w:rsid w:val="00666906"/>
    <w:rsid w:val="0067169A"/>
    <w:rsid w:val="00672A71"/>
    <w:rsid w:val="00673AE3"/>
    <w:rsid w:val="0067569E"/>
    <w:rsid w:val="00677889"/>
    <w:rsid w:val="00685DDA"/>
    <w:rsid w:val="0069244C"/>
    <w:rsid w:val="006A27B3"/>
    <w:rsid w:val="006B5FFD"/>
    <w:rsid w:val="006C07BB"/>
    <w:rsid w:val="006C1FA7"/>
    <w:rsid w:val="006D39B2"/>
    <w:rsid w:val="006D6600"/>
    <w:rsid w:val="006F1CC2"/>
    <w:rsid w:val="006F769D"/>
    <w:rsid w:val="006F7F7D"/>
    <w:rsid w:val="00703162"/>
    <w:rsid w:val="00703BC3"/>
    <w:rsid w:val="00725CF6"/>
    <w:rsid w:val="00725DAA"/>
    <w:rsid w:val="00730D1E"/>
    <w:rsid w:val="0073246B"/>
    <w:rsid w:val="007516F5"/>
    <w:rsid w:val="00757101"/>
    <w:rsid w:val="0076099F"/>
    <w:rsid w:val="007845A9"/>
    <w:rsid w:val="00792969"/>
    <w:rsid w:val="00795632"/>
    <w:rsid w:val="00796CA0"/>
    <w:rsid w:val="007B33D0"/>
    <w:rsid w:val="007B3D87"/>
    <w:rsid w:val="007B423D"/>
    <w:rsid w:val="007B6843"/>
    <w:rsid w:val="007C0306"/>
    <w:rsid w:val="007D4B63"/>
    <w:rsid w:val="007E1EAE"/>
    <w:rsid w:val="007E39CD"/>
    <w:rsid w:val="007E5244"/>
    <w:rsid w:val="007F6538"/>
    <w:rsid w:val="00800435"/>
    <w:rsid w:val="0080094D"/>
    <w:rsid w:val="008038E4"/>
    <w:rsid w:val="00815699"/>
    <w:rsid w:val="00825372"/>
    <w:rsid w:val="00826334"/>
    <w:rsid w:val="0082735F"/>
    <w:rsid w:val="00832D94"/>
    <w:rsid w:val="00834A01"/>
    <w:rsid w:val="00840A7C"/>
    <w:rsid w:val="00853837"/>
    <w:rsid w:val="008563F3"/>
    <w:rsid w:val="00860C12"/>
    <w:rsid w:val="0087300E"/>
    <w:rsid w:val="008748C2"/>
    <w:rsid w:val="0089101E"/>
    <w:rsid w:val="0089301B"/>
    <w:rsid w:val="00897C4E"/>
    <w:rsid w:val="008B0F07"/>
    <w:rsid w:val="008C2FCC"/>
    <w:rsid w:val="008D580C"/>
    <w:rsid w:val="008E2DEF"/>
    <w:rsid w:val="008F5A35"/>
    <w:rsid w:val="008F750E"/>
    <w:rsid w:val="00902277"/>
    <w:rsid w:val="00903F69"/>
    <w:rsid w:val="00904551"/>
    <w:rsid w:val="0092769E"/>
    <w:rsid w:val="0094293F"/>
    <w:rsid w:val="00947EA4"/>
    <w:rsid w:val="0095041A"/>
    <w:rsid w:val="0095467D"/>
    <w:rsid w:val="00957F60"/>
    <w:rsid w:val="0096772B"/>
    <w:rsid w:val="009733B4"/>
    <w:rsid w:val="00976A26"/>
    <w:rsid w:val="00984366"/>
    <w:rsid w:val="00985ECE"/>
    <w:rsid w:val="00986187"/>
    <w:rsid w:val="009A5EBB"/>
    <w:rsid w:val="009B2FB5"/>
    <w:rsid w:val="009B303C"/>
    <w:rsid w:val="009B5611"/>
    <w:rsid w:val="009C38E0"/>
    <w:rsid w:val="009D0309"/>
    <w:rsid w:val="009D0A96"/>
    <w:rsid w:val="009D5DAF"/>
    <w:rsid w:val="009E49DA"/>
    <w:rsid w:val="009F0CD7"/>
    <w:rsid w:val="00A1176C"/>
    <w:rsid w:val="00A14DAA"/>
    <w:rsid w:val="00A30808"/>
    <w:rsid w:val="00A316B3"/>
    <w:rsid w:val="00A364FC"/>
    <w:rsid w:val="00A37708"/>
    <w:rsid w:val="00A37C26"/>
    <w:rsid w:val="00A5551A"/>
    <w:rsid w:val="00A73425"/>
    <w:rsid w:val="00A7375B"/>
    <w:rsid w:val="00A77767"/>
    <w:rsid w:val="00A81395"/>
    <w:rsid w:val="00A82706"/>
    <w:rsid w:val="00A87DDA"/>
    <w:rsid w:val="00A9403A"/>
    <w:rsid w:val="00A97ADC"/>
    <w:rsid w:val="00AA391D"/>
    <w:rsid w:val="00AB300A"/>
    <w:rsid w:val="00AB7451"/>
    <w:rsid w:val="00AD3064"/>
    <w:rsid w:val="00AD433F"/>
    <w:rsid w:val="00AE635A"/>
    <w:rsid w:val="00AF51E3"/>
    <w:rsid w:val="00AF5C3D"/>
    <w:rsid w:val="00B06C72"/>
    <w:rsid w:val="00B206DD"/>
    <w:rsid w:val="00B26F03"/>
    <w:rsid w:val="00B3060B"/>
    <w:rsid w:val="00B33262"/>
    <w:rsid w:val="00B33420"/>
    <w:rsid w:val="00B3374E"/>
    <w:rsid w:val="00B373DA"/>
    <w:rsid w:val="00B43F36"/>
    <w:rsid w:val="00B46B2C"/>
    <w:rsid w:val="00B5216C"/>
    <w:rsid w:val="00B52B1E"/>
    <w:rsid w:val="00B55E9E"/>
    <w:rsid w:val="00B7069D"/>
    <w:rsid w:val="00B74CE0"/>
    <w:rsid w:val="00B77544"/>
    <w:rsid w:val="00B8777A"/>
    <w:rsid w:val="00B91431"/>
    <w:rsid w:val="00BA0F04"/>
    <w:rsid w:val="00BA3ED3"/>
    <w:rsid w:val="00BA45BC"/>
    <w:rsid w:val="00BA5766"/>
    <w:rsid w:val="00BA5D26"/>
    <w:rsid w:val="00BB6805"/>
    <w:rsid w:val="00BC098B"/>
    <w:rsid w:val="00BD02C2"/>
    <w:rsid w:val="00BD0BCE"/>
    <w:rsid w:val="00BE271D"/>
    <w:rsid w:val="00BF35B5"/>
    <w:rsid w:val="00BF3F7B"/>
    <w:rsid w:val="00BF6A0F"/>
    <w:rsid w:val="00C05E55"/>
    <w:rsid w:val="00C15D70"/>
    <w:rsid w:val="00C208A0"/>
    <w:rsid w:val="00C2729A"/>
    <w:rsid w:val="00C31046"/>
    <w:rsid w:val="00C34981"/>
    <w:rsid w:val="00C461D2"/>
    <w:rsid w:val="00C47F2C"/>
    <w:rsid w:val="00C51189"/>
    <w:rsid w:val="00C56C2A"/>
    <w:rsid w:val="00C61CE5"/>
    <w:rsid w:val="00C676E9"/>
    <w:rsid w:val="00C744EE"/>
    <w:rsid w:val="00C76257"/>
    <w:rsid w:val="00C94689"/>
    <w:rsid w:val="00CA1086"/>
    <w:rsid w:val="00CA2BF4"/>
    <w:rsid w:val="00CA49DF"/>
    <w:rsid w:val="00CC424E"/>
    <w:rsid w:val="00CD048B"/>
    <w:rsid w:val="00CE189E"/>
    <w:rsid w:val="00CE2A1E"/>
    <w:rsid w:val="00CE566C"/>
    <w:rsid w:val="00CE746E"/>
    <w:rsid w:val="00CF76C8"/>
    <w:rsid w:val="00CF7E62"/>
    <w:rsid w:val="00D0568A"/>
    <w:rsid w:val="00D05F76"/>
    <w:rsid w:val="00D2595F"/>
    <w:rsid w:val="00D30E88"/>
    <w:rsid w:val="00D418CD"/>
    <w:rsid w:val="00D44DA8"/>
    <w:rsid w:val="00D52C65"/>
    <w:rsid w:val="00D549E9"/>
    <w:rsid w:val="00D60601"/>
    <w:rsid w:val="00D616CC"/>
    <w:rsid w:val="00D63398"/>
    <w:rsid w:val="00D71B98"/>
    <w:rsid w:val="00D7319C"/>
    <w:rsid w:val="00D74094"/>
    <w:rsid w:val="00D86C93"/>
    <w:rsid w:val="00D8716C"/>
    <w:rsid w:val="00D93122"/>
    <w:rsid w:val="00DA1EAC"/>
    <w:rsid w:val="00DA6CCA"/>
    <w:rsid w:val="00DC1C93"/>
    <w:rsid w:val="00DE1399"/>
    <w:rsid w:val="00DE1699"/>
    <w:rsid w:val="00DE397C"/>
    <w:rsid w:val="00DE48C1"/>
    <w:rsid w:val="00E0338B"/>
    <w:rsid w:val="00E13159"/>
    <w:rsid w:val="00E13471"/>
    <w:rsid w:val="00E13BFF"/>
    <w:rsid w:val="00E20367"/>
    <w:rsid w:val="00E4046D"/>
    <w:rsid w:val="00E41B9B"/>
    <w:rsid w:val="00E60671"/>
    <w:rsid w:val="00E624FE"/>
    <w:rsid w:val="00E70B04"/>
    <w:rsid w:val="00E755E3"/>
    <w:rsid w:val="00E763A5"/>
    <w:rsid w:val="00E8198F"/>
    <w:rsid w:val="00E84A6B"/>
    <w:rsid w:val="00E91D2D"/>
    <w:rsid w:val="00E938A4"/>
    <w:rsid w:val="00EA33FC"/>
    <w:rsid w:val="00EA3EE6"/>
    <w:rsid w:val="00EA5CDF"/>
    <w:rsid w:val="00EA6BC7"/>
    <w:rsid w:val="00EB25BE"/>
    <w:rsid w:val="00EC4EE0"/>
    <w:rsid w:val="00EC68B4"/>
    <w:rsid w:val="00EE1601"/>
    <w:rsid w:val="00EF4BC3"/>
    <w:rsid w:val="00EF52B3"/>
    <w:rsid w:val="00F0784F"/>
    <w:rsid w:val="00F07C73"/>
    <w:rsid w:val="00F16B7C"/>
    <w:rsid w:val="00F25E12"/>
    <w:rsid w:val="00F311A1"/>
    <w:rsid w:val="00F31518"/>
    <w:rsid w:val="00F327D6"/>
    <w:rsid w:val="00F46820"/>
    <w:rsid w:val="00F47B09"/>
    <w:rsid w:val="00F506C7"/>
    <w:rsid w:val="00F5655E"/>
    <w:rsid w:val="00F63092"/>
    <w:rsid w:val="00F64E2F"/>
    <w:rsid w:val="00F76A5D"/>
    <w:rsid w:val="00F84297"/>
    <w:rsid w:val="00F843F2"/>
    <w:rsid w:val="00F866A8"/>
    <w:rsid w:val="00F930CF"/>
    <w:rsid w:val="00F93ACE"/>
    <w:rsid w:val="00F961CE"/>
    <w:rsid w:val="00FA5089"/>
    <w:rsid w:val="00FB0124"/>
    <w:rsid w:val="00FB1191"/>
    <w:rsid w:val="00FB625A"/>
    <w:rsid w:val="00FB7F3D"/>
    <w:rsid w:val="00FC11AA"/>
    <w:rsid w:val="00FC7E73"/>
    <w:rsid w:val="00FD625D"/>
    <w:rsid w:val="00FE3B5A"/>
    <w:rsid w:val="00FE3E6E"/>
    <w:rsid w:val="00FE75D2"/>
    <w:rsid w:val="00FE780B"/>
    <w:rsid w:val="00FF045C"/>
    <w:rsid w:val="00FF0A0F"/>
    <w:rsid w:val="00FF4934"/>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4420"/>
    <w:pPr>
      <w:spacing w:after="160" w:line="312" w:lineRule="auto"/>
    </w:pPr>
    <w:rPr>
      <w:sz w:val="21"/>
      <w:szCs w:val="21"/>
      <w:lang w:eastAsia="en-US"/>
    </w:rPr>
  </w:style>
  <w:style w:type="paragraph" w:styleId="Nagwek1">
    <w:name w:val="heading 1"/>
    <w:basedOn w:val="Normalny"/>
    <w:next w:val="Normalny"/>
    <w:link w:val="Nagwek1Znak"/>
    <w:uiPriority w:val="9"/>
    <w:qFormat/>
    <w:rsid w:val="00194420"/>
    <w:pPr>
      <w:keepNext/>
      <w:keepLines/>
      <w:pBdr>
        <w:left w:val="single" w:sz="12" w:space="12" w:color="2683C6"/>
      </w:pBdr>
      <w:spacing w:before="80" w:after="80" w:line="240" w:lineRule="auto"/>
      <w:outlineLvl w:val="0"/>
    </w:pPr>
    <w:rPr>
      <w:rFonts w:ascii="Calibri Light" w:hAnsi="Calibri Light"/>
      <w:caps/>
      <w:spacing w:val="10"/>
      <w:sz w:val="36"/>
      <w:szCs w:val="36"/>
    </w:rPr>
  </w:style>
  <w:style w:type="paragraph" w:styleId="Nagwek2">
    <w:name w:val="heading 2"/>
    <w:basedOn w:val="Normalny"/>
    <w:next w:val="Normalny"/>
    <w:link w:val="Nagwek2Znak"/>
    <w:uiPriority w:val="9"/>
    <w:unhideWhenUsed/>
    <w:qFormat/>
    <w:rsid w:val="00194420"/>
    <w:pPr>
      <w:keepNext/>
      <w:keepLines/>
      <w:spacing w:before="120" w:after="0" w:line="240" w:lineRule="auto"/>
      <w:outlineLvl w:val="1"/>
    </w:pPr>
    <w:rPr>
      <w:rFonts w:ascii="Calibri Light" w:hAnsi="Calibri Light"/>
      <w:sz w:val="36"/>
      <w:szCs w:val="36"/>
    </w:rPr>
  </w:style>
  <w:style w:type="paragraph" w:styleId="Nagwek3">
    <w:name w:val="heading 3"/>
    <w:basedOn w:val="Normalny"/>
    <w:next w:val="Normalny"/>
    <w:link w:val="Nagwek3Znak"/>
    <w:uiPriority w:val="9"/>
    <w:semiHidden/>
    <w:unhideWhenUsed/>
    <w:qFormat/>
    <w:rsid w:val="00194420"/>
    <w:pPr>
      <w:keepNext/>
      <w:keepLines/>
      <w:spacing w:before="80" w:after="0" w:line="240" w:lineRule="auto"/>
      <w:outlineLvl w:val="2"/>
    </w:pPr>
    <w:rPr>
      <w:rFonts w:ascii="Calibri Light" w:hAnsi="Calibri Light"/>
      <w:caps/>
      <w:sz w:val="28"/>
      <w:szCs w:val="28"/>
    </w:rPr>
  </w:style>
  <w:style w:type="paragraph" w:styleId="Nagwek4">
    <w:name w:val="heading 4"/>
    <w:basedOn w:val="Normalny"/>
    <w:next w:val="Normalny"/>
    <w:link w:val="Nagwek4Znak"/>
    <w:uiPriority w:val="9"/>
    <w:semiHidden/>
    <w:unhideWhenUsed/>
    <w:qFormat/>
    <w:rsid w:val="00194420"/>
    <w:pPr>
      <w:keepNext/>
      <w:keepLines/>
      <w:spacing w:before="80" w:after="0" w:line="240" w:lineRule="auto"/>
      <w:outlineLvl w:val="3"/>
    </w:pPr>
    <w:rPr>
      <w:rFonts w:ascii="Calibri Light" w:hAnsi="Calibri Light"/>
      <w:i/>
      <w:iCs/>
      <w:sz w:val="28"/>
      <w:szCs w:val="28"/>
    </w:rPr>
  </w:style>
  <w:style w:type="paragraph" w:styleId="Nagwek5">
    <w:name w:val="heading 5"/>
    <w:basedOn w:val="Normalny"/>
    <w:next w:val="Normalny"/>
    <w:link w:val="Nagwek5Znak"/>
    <w:uiPriority w:val="9"/>
    <w:semiHidden/>
    <w:unhideWhenUsed/>
    <w:qFormat/>
    <w:rsid w:val="00194420"/>
    <w:pPr>
      <w:keepNext/>
      <w:keepLines/>
      <w:spacing w:before="80" w:after="0" w:line="240" w:lineRule="auto"/>
      <w:outlineLvl w:val="4"/>
    </w:pPr>
    <w:rPr>
      <w:rFonts w:ascii="Calibri Light" w:hAnsi="Calibri Light"/>
      <w:sz w:val="24"/>
      <w:szCs w:val="24"/>
    </w:rPr>
  </w:style>
  <w:style w:type="paragraph" w:styleId="Nagwek6">
    <w:name w:val="heading 6"/>
    <w:basedOn w:val="Normalny"/>
    <w:next w:val="Normalny"/>
    <w:link w:val="Nagwek6Znak"/>
    <w:uiPriority w:val="9"/>
    <w:semiHidden/>
    <w:unhideWhenUsed/>
    <w:qFormat/>
    <w:rsid w:val="00194420"/>
    <w:pPr>
      <w:keepNext/>
      <w:keepLines/>
      <w:spacing w:before="80" w:after="0" w:line="240" w:lineRule="auto"/>
      <w:outlineLvl w:val="5"/>
    </w:pPr>
    <w:rPr>
      <w:rFonts w:ascii="Calibri Light" w:hAnsi="Calibri Light"/>
      <w:i/>
      <w:iCs/>
      <w:sz w:val="24"/>
      <w:szCs w:val="24"/>
    </w:rPr>
  </w:style>
  <w:style w:type="paragraph" w:styleId="Nagwek7">
    <w:name w:val="heading 7"/>
    <w:basedOn w:val="Normalny"/>
    <w:next w:val="Normalny"/>
    <w:link w:val="Nagwek7Znak"/>
    <w:uiPriority w:val="9"/>
    <w:semiHidden/>
    <w:unhideWhenUsed/>
    <w:qFormat/>
    <w:rsid w:val="00194420"/>
    <w:pPr>
      <w:keepNext/>
      <w:keepLines/>
      <w:spacing w:before="80" w:after="0" w:line="240" w:lineRule="auto"/>
      <w:outlineLvl w:val="6"/>
    </w:pPr>
    <w:rPr>
      <w:rFonts w:ascii="Calibri Light" w:hAnsi="Calibri Light"/>
      <w:color w:val="595959"/>
      <w:sz w:val="24"/>
      <w:szCs w:val="24"/>
    </w:rPr>
  </w:style>
  <w:style w:type="paragraph" w:styleId="Nagwek8">
    <w:name w:val="heading 8"/>
    <w:basedOn w:val="Normalny"/>
    <w:next w:val="Normalny"/>
    <w:link w:val="Nagwek8Znak"/>
    <w:uiPriority w:val="9"/>
    <w:semiHidden/>
    <w:unhideWhenUsed/>
    <w:qFormat/>
    <w:rsid w:val="00194420"/>
    <w:pPr>
      <w:keepNext/>
      <w:keepLines/>
      <w:spacing w:before="80" w:after="0" w:line="240" w:lineRule="auto"/>
      <w:outlineLvl w:val="7"/>
    </w:pPr>
    <w:rPr>
      <w:rFonts w:ascii="Calibri Light" w:hAnsi="Calibri Light"/>
      <w:caps/>
    </w:rPr>
  </w:style>
  <w:style w:type="paragraph" w:styleId="Nagwek9">
    <w:name w:val="heading 9"/>
    <w:basedOn w:val="Normalny"/>
    <w:next w:val="Normalny"/>
    <w:link w:val="Nagwek9Znak"/>
    <w:uiPriority w:val="9"/>
    <w:semiHidden/>
    <w:unhideWhenUsed/>
    <w:qFormat/>
    <w:rsid w:val="00194420"/>
    <w:pPr>
      <w:keepNext/>
      <w:keepLines/>
      <w:spacing w:before="80" w:after="0" w:line="240" w:lineRule="auto"/>
      <w:outlineLvl w:val="8"/>
    </w:pPr>
    <w:rPr>
      <w:rFonts w:ascii="Calibri Light" w:hAnsi="Calibri Light"/>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94420"/>
    <w:rPr>
      <w:rFonts w:ascii="Calibri Light" w:eastAsia="Times New Roman" w:hAnsi="Calibri Light" w:cs="Times New Roman"/>
      <w:caps/>
      <w:spacing w:val="10"/>
      <w:sz w:val="36"/>
      <w:szCs w:val="36"/>
    </w:rPr>
  </w:style>
  <w:style w:type="character" w:customStyle="1" w:styleId="Nagwek2Znak">
    <w:name w:val="Nagłówek 2 Znak"/>
    <w:link w:val="Nagwek2"/>
    <w:uiPriority w:val="9"/>
    <w:rsid w:val="00194420"/>
    <w:rPr>
      <w:rFonts w:ascii="Calibri Light" w:eastAsia="Times New Roman" w:hAnsi="Calibri Light" w:cs="Times New Roman"/>
      <w:sz w:val="36"/>
      <w:szCs w:val="36"/>
    </w:rPr>
  </w:style>
  <w:style w:type="character" w:customStyle="1" w:styleId="Nagwek3Znak">
    <w:name w:val="Nagłówek 3 Znak"/>
    <w:link w:val="Nagwek3"/>
    <w:uiPriority w:val="9"/>
    <w:semiHidden/>
    <w:rsid w:val="00194420"/>
    <w:rPr>
      <w:rFonts w:ascii="Calibri Light" w:eastAsia="Times New Roman" w:hAnsi="Calibri Light" w:cs="Times New Roman"/>
      <w:caps/>
      <w:sz w:val="28"/>
      <w:szCs w:val="28"/>
    </w:rPr>
  </w:style>
  <w:style w:type="character" w:customStyle="1" w:styleId="Nagwek4Znak">
    <w:name w:val="Nagłówek 4 Znak"/>
    <w:link w:val="Nagwek4"/>
    <w:uiPriority w:val="9"/>
    <w:semiHidden/>
    <w:rsid w:val="00194420"/>
    <w:rPr>
      <w:rFonts w:ascii="Calibri Light" w:eastAsia="Times New Roman" w:hAnsi="Calibri Light" w:cs="Times New Roman"/>
      <w:i/>
      <w:iCs/>
      <w:sz w:val="28"/>
      <w:szCs w:val="28"/>
    </w:rPr>
  </w:style>
  <w:style w:type="character" w:customStyle="1" w:styleId="Nagwek5Znak">
    <w:name w:val="Nagłówek 5 Znak"/>
    <w:link w:val="Nagwek5"/>
    <w:uiPriority w:val="9"/>
    <w:semiHidden/>
    <w:rsid w:val="00194420"/>
    <w:rPr>
      <w:rFonts w:ascii="Calibri Light" w:eastAsia="Times New Roman" w:hAnsi="Calibri Light" w:cs="Times New Roman"/>
      <w:sz w:val="24"/>
      <w:szCs w:val="24"/>
    </w:rPr>
  </w:style>
  <w:style w:type="character" w:customStyle="1" w:styleId="Nagwek6Znak">
    <w:name w:val="Nagłówek 6 Znak"/>
    <w:link w:val="Nagwek6"/>
    <w:uiPriority w:val="9"/>
    <w:semiHidden/>
    <w:rsid w:val="00194420"/>
    <w:rPr>
      <w:rFonts w:ascii="Calibri Light" w:eastAsia="Times New Roman" w:hAnsi="Calibri Light" w:cs="Times New Roman"/>
      <w:i/>
      <w:iCs/>
      <w:sz w:val="24"/>
      <w:szCs w:val="24"/>
    </w:rPr>
  </w:style>
  <w:style w:type="character" w:customStyle="1" w:styleId="Nagwek7Znak">
    <w:name w:val="Nagłówek 7 Znak"/>
    <w:link w:val="Nagwek7"/>
    <w:uiPriority w:val="9"/>
    <w:semiHidden/>
    <w:rsid w:val="00194420"/>
    <w:rPr>
      <w:rFonts w:ascii="Calibri Light" w:eastAsia="Times New Roman" w:hAnsi="Calibri Light" w:cs="Times New Roman"/>
      <w:color w:val="595959"/>
      <w:sz w:val="24"/>
      <w:szCs w:val="24"/>
    </w:rPr>
  </w:style>
  <w:style w:type="character" w:customStyle="1" w:styleId="Nagwek8Znak">
    <w:name w:val="Nagłówek 8 Znak"/>
    <w:link w:val="Nagwek8"/>
    <w:uiPriority w:val="9"/>
    <w:semiHidden/>
    <w:rsid w:val="00194420"/>
    <w:rPr>
      <w:rFonts w:ascii="Calibri Light" w:eastAsia="Times New Roman" w:hAnsi="Calibri Light" w:cs="Times New Roman"/>
      <w:caps/>
    </w:rPr>
  </w:style>
  <w:style w:type="character" w:customStyle="1" w:styleId="Nagwek9Znak">
    <w:name w:val="Nagłówek 9 Znak"/>
    <w:link w:val="Nagwek9"/>
    <w:uiPriority w:val="9"/>
    <w:semiHidden/>
    <w:rsid w:val="00194420"/>
    <w:rPr>
      <w:rFonts w:ascii="Calibri Light" w:eastAsia="Times New Roman" w:hAnsi="Calibri Light" w:cs="Times New Roman"/>
      <w:i/>
      <w:iCs/>
      <w:caps/>
    </w:rPr>
  </w:style>
  <w:style w:type="paragraph" w:styleId="Legenda">
    <w:name w:val="caption"/>
    <w:basedOn w:val="Normalny"/>
    <w:next w:val="Normalny"/>
    <w:uiPriority w:val="35"/>
    <w:unhideWhenUsed/>
    <w:qFormat/>
    <w:rsid w:val="00194420"/>
    <w:pPr>
      <w:spacing w:line="240" w:lineRule="auto"/>
    </w:pPr>
    <w:rPr>
      <w:b/>
      <w:bCs/>
      <w:color w:val="2683C6"/>
      <w:spacing w:val="10"/>
      <w:sz w:val="16"/>
      <w:szCs w:val="16"/>
    </w:rPr>
  </w:style>
  <w:style w:type="paragraph" w:styleId="Tytu">
    <w:name w:val="Title"/>
    <w:basedOn w:val="Normalny"/>
    <w:next w:val="Normalny"/>
    <w:link w:val="TytuZnak"/>
    <w:uiPriority w:val="10"/>
    <w:qFormat/>
    <w:rsid w:val="00194420"/>
    <w:pPr>
      <w:spacing w:after="0" w:line="240" w:lineRule="auto"/>
      <w:contextualSpacing/>
    </w:pPr>
    <w:rPr>
      <w:rFonts w:ascii="Calibri Light" w:hAnsi="Calibri Light"/>
      <w:caps/>
      <w:spacing w:val="40"/>
      <w:sz w:val="76"/>
      <w:szCs w:val="76"/>
    </w:rPr>
  </w:style>
  <w:style w:type="character" w:customStyle="1" w:styleId="TytuZnak">
    <w:name w:val="Tytuł Znak"/>
    <w:link w:val="Tytu"/>
    <w:uiPriority w:val="10"/>
    <w:rsid w:val="00194420"/>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qFormat/>
    <w:rsid w:val="00194420"/>
    <w:pPr>
      <w:numPr>
        <w:ilvl w:val="1"/>
      </w:numPr>
      <w:spacing w:after="240"/>
    </w:pPr>
    <w:rPr>
      <w:color w:val="000000"/>
      <w:sz w:val="24"/>
      <w:szCs w:val="24"/>
    </w:rPr>
  </w:style>
  <w:style w:type="character" w:customStyle="1" w:styleId="PodtytuZnak">
    <w:name w:val="Podtytuł Znak"/>
    <w:link w:val="Podtytu"/>
    <w:uiPriority w:val="11"/>
    <w:rsid w:val="00194420"/>
    <w:rPr>
      <w:color w:val="000000"/>
      <w:sz w:val="24"/>
      <w:szCs w:val="24"/>
    </w:rPr>
  </w:style>
  <w:style w:type="character" w:styleId="Pogrubienie">
    <w:name w:val="Strong"/>
    <w:uiPriority w:val="22"/>
    <w:qFormat/>
    <w:rsid w:val="00194420"/>
    <w:rPr>
      <w:rFonts w:ascii="Calibri" w:eastAsia="Times New Roman" w:hAnsi="Calibri" w:cs="Times New Roman"/>
      <w:b/>
      <w:bCs/>
      <w:spacing w:val="0"/>
      <w:w w:val="100"/>
      <w:position w:val="0"/>
      <w:sz w:val="20"/>
      <w:szCs w:val="20"/>
    </w:rPr>
  </w:style>
  <w:style w:type="character" w:styleId="Uwydatnienie">
    <w:name w:val="Emphasis"/>
    <w:uiPriority w:val="20"/>
    <w:qFormat/>
    <w:rsid w:val="00194420"/>
    <w:rPr>
      <w:rFonts w:ascii="Calibri" w:eastAsia="Times New Roman" w:hAnsi="Calibri" w:cs="Times New Roman"/>
      <w:i/>
      <w:iCs/>
      <w:color w:val="1C6194"/>
      <w:sz w:val="20"/>
      <w:szCs w:val="20"/>
    </w:rPr>
  </w:style>
  <w:style w:type="paragraph" w:styleId="Bezodstpw">
    <w:name w:val="No Spacing"/>
    <w:link w:val="BezodstpwZnak"/>
    <w:uiPriority w:val="1"/>
    <w:qFormat/>
    <w:rsid w:val="00194420"/>
    <w:rPr>
      <w:sz w:val="21"/>
      <w:szCs w:val="21"/>
      <w:lang w:eastAsia="en-US"/>
    </w:rPr>
  </w:style>
  <w:style w:type="paragraph" w:styleId="Cytat">
    <w:name w:val="Quote"/>
    <w:basedOn w:val="Normalny"/>
    <w:next w:val="Normalny"/>
    <w:link w:val="CytatZnak"/>
    <w:uiPriority w:val="29"/>
    <w:qFormat/>
    <w:rsid w:val="00194420"/>
    <w:pPr>
      <w:spacing w:before="160"/>
      <w:ind w:left="720"/>
    </w:pPr>
    <w:rPr>
      <w:rFonts w:ascii="Calibri Light" w:hAnsi="Calibri Light"/>
      <w:sz w:val="24"/>
      <w:szCs w:val="24"/>
    </w:rPr>
  </w:style>
  <w:style w:type="character" w:customStyle="1" w:styleId="CytatZnak">
    <w:name w:val="Cytat Znak"/>
    <w:link w:val="Cytat"/>
    <w:uiPriority w:val="29"/>
    <w:rsid w:val="00194420"/>
    <w:rPr>
      <w:rFonts w:ascii="Calibri Light" w:eastAsia="Times New Roman" w:hAnsi="Calibri Light" w:cs="Times New Roman"/>
      <w:sz w:val="24"/>
      <w:szCs w:val="24"/>
    </w:rPr>
  </w:style>
  <w:style w:type="paragraph" w:styleId="Cytatintensywny">
    <w:name w:val="Intense Quote"/>
    <w:basedOn w:val="Normalny"/>
    <w:next w:val="Normalny"/>
    <w:link w:val="CytatintensywnyZnak"/>
    <w:uiPriority w:val="30"/>
    <w:qFormat/>
    <w:rsid w:val="00194420"/>
    <w:pPr>
      <w:spacing w:before="100" w:beforeAutospacing="1" w:after="240"/>
      <w:ind w:left="936" w:right="936"/>
      <w:jc w:val="center"/>
    </w:pPr>
    <w:rPr>
      <w:rFonts w:ascii="Calibri Light" w:hAnsi="Calibri Light"/>
      <w:caps/>
      <w:color w:val="1C6194"/>
      <w:spacing w:val="10"/>
      <w:sz w:val="28"/>
      <w:szCs w:val="28"/>
    </w:rPr>
  </w:style>
  <w:style w:type="character" w:customStyle="1" w:styleId="CytatintensywnyZnak">
    <w:name w:val="Cytat intensywny Znak"/>
    <w:link w:val="Cytatintensywny"/>
    <w:uiPriority w:val="30"/>
    <w:rsid w:val="00194420"/>
    <w:rPr>
      <w:rFonts w:ascii="Calibri Light" w:eastAsia="Times New Roman" w:hAnsi="Calibri Light" w:cs="Times New Roman"/>
      <w:caps/>
      <w:color w:val="1C6194"/>
      <w:spacing w:val="10"/>
      <w:sz w:val="28"/>
      <w:szCs w:val="28"/>
    </w:rPr>
  </w:style>
  <w:style w:type="character" w:styleId="Wyrnieniedelikatne">
    <w:name w:val="Subtle Emphasis"/>
    <w:uiPriority w:val="19"/>
    <w:qFormat/>
    <w:rsid w:val="00194420"/>
    <w:rPr>
      <w:i/>
      <w:iCs/>
      <w:color w:val="auto"/>
    </w:rPr>
  </w:style>
  <w:style w:type="character" w:styleId="Wyrnienieintensywne">
    <w:name w:val="Intense Emphasis"/>
    <w:uiPriority w:val="21"/>
    <w:qFormat/>
    <w:rsid w:val="00194420"/>
    <w:rPr>
      <w:rFonts w:ascii="Calibri" w:eastAsia="Times New Roman" w:hAnsi="Calibri" w:cs="Times New Roman"/>
      <w:b/>
      <w:bCs/>
      <w:i/>
      <w:iCs/>
      <w:color w:val="1C6194"/>
      <w:spacing w:val="0"/>
      <w:w w:val="100"/>
      <w:position w:val="0"/>
      <w:sz w:val="20"/>
      <w:szCs w:val="20"/>
    </w:rPr>
  </w:style>
  <w:style w:type="character" w:styleId="Odwoaniedelikatne">
    <w:name w:val="Subtle Reference"/>
    <w:uiPriority w:val="31"/>
    <w:qFormat/>
    <w:rsid w:val="00194420"/>
    <w:rPr>
      <w:rFonts w:ascii="Calibri" w:eastAsia="Times New Roman" w:hAnsi="Calibri" w:cs="Times New Roman"/>
      <w:caps w:val="0"/>
      <w:smallCaps/>
      <w:color w:val="auto"/>
      <w:spacing w:val="10"/>
      <w:w w:val="100"/>
      <w:sz w:val="20"/>
      <w:szCs w:val="20"/>
      <w:u w:val="single" w:color="7F7F7F"/>
    </w:rPr>
  </w:style>
  <w:style w:type="character" w:styleId="Odwoanieintensywne">
    <w:name w:val="Intense Reference"/>
    <w:uiPriority w:val="32"/>
    <w:qFormat/>
    <w:rsid w:val="00194420"/>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uiPriority w:val="33"/>
    <w:qFormat/>
    <w:rsid w:val="00194420"/>
    <w:rPr>
      <w:rFonts w:ascii="Calibri" w:eastAsia="Times New Roman" w:hAnsi="Calibri" w:cs="Times New Roman"/>
      <w:b/>
      <w:bCs/>
      <w:i/>
      <w:iCs/>
      <w:caps w:val="0"/>
      <w:smallCaps w:val="0"/>
      <w:color w:val="auto"/>
      <w:spacing w:val="10"/>
      <w:w w:val="100"/>
      <w:sz w:val="20"/>
      <w:szCs w:val="20"/>
    </w:rPr>
  </w:style>
  <w:style w:type="paragraph" w:styleId="Nagwekspisutreci">
    <w:name w:val="TOC Heading"/>
    <w:basedOn w:val="Nagwek1"/>
    <w:next w:val="Normalny"/>
    <w:uiPriority w:val="39"/>
    <w:unhideWhenUsed/>
    <w:qFormat/>
    <w:rsid w:val="00194420"/>
    <w:pPr>
      <w:outlineLvl w:val="9"/>
    </w:pPr>
  </w:style>
  <w:style w:type="table" w:styleId="Tabela-Siatka">
    <w:name w:val="Table Grid"/>
    <w:basedOn w:val="Standardowy"/>
    <w:uiPriority w:val="39"/>
    <w:rsid w:val="00203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037EE"/>
    <w:pPr>
      <w:spacing w:line="276" w:lineRule="auto"/>
      <w:ind w:left="720"/>
      <w:contextualSpacing/>
    </w:pPr>
  </w:style>
  <w:style w:type="table" w:customStyle="1" w:styleId="PlainTable3">
    <w:name w:val="Plain Table 3"/>
    <w:basedOn w:val="Standardowy"/>
    <w:uiPriority w:val="43"/>
    <w:rsid w:val="002037E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ekstprzypisudolnego">
    <w:name w:val="footnote text"/>
    <w:basedOn w:val="Normalny"/>
    <w:link w:val="TekstprzypisudolnegoZnak"/>
    <w:uiPriority w:val="99"/>
    <w:semiHidden/>
    <w:unhideWhenUsed/>
    <w:rsid w:val="00DC1C93"/>
    <w:pPr>
      <w:spacing w:after="0" w:line="240" w:lineRule="auto"/>
    </w:pPr>
    <w:rPr>
      <w:rFonts w:eastAsia="Calibri"/>
      <w:sz w:val="20"/>
      <w:szCs w:val="20"/>
    </w:rPr>
  </w:style>
  <w:style w:type="character" w:customStyle="1" w:styleId="TekstprzypisudolnegoZnak">
    <w:name w:val="Tekst przypisu dolnego Znak"/>
    <w:link w:val="Tekstprzypisudolnego"/>
    <w:uiPriority w:val="99"/>
    <w:semiHidden/>
    <w:rsid w:val="00DC1C93"/>
    <w:rPr>
      <w:rFonts w:eastAsia="Calibri"/>
      <w:sz w:val="20"/>
      <w:szCs w:val="20"/>
    </w:rPr>
  </w:style>
  <w:style w:type="character" w:styleId="Odwoanieprzypisudolnego">
    <w:name w:val="footnote reference"/>
    <w:uiPriority w:val="99"/>
    <w:semiHidden/>
    <w:unhideWhenUsed/>
    <w:rsid w:val="00DC1C93"/>
    <w:rPr>
      <w:vertAlign w:val="superscript"/>
    </w:rPr>
  </w:style>
  <w:style w:type="paragraph" w:styleId="Nagwek">
    <w:name w:val="header"/>
    <w:basedOn w:val="Normalny"/>
    <w:link w:val="NagwekZnak"/>
    <w:uiPriority w:val="99"/>
    <w:unhideWhenUsed/>
    <w:rsid w:val="00DC1C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1C93"/>
  </w:style>
  <w:style w:type="paragraph" w:styleId="Stopka">
    <w:name w:val="footer"/>
    <w:basedOn w:val="Normalny"/>
    <w:link w:val="StopkaZnak"/>
    <w:uiPriority w:val="99"/>
    <w:unhideWhenUsed/>
    <w:rsid w:val="00DC1C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1C93"/>
  </w:style>
  <w:style w:type="character" w:customStyle="1" w:styleId="BezodstpwZnak">
    <w:name w:val="Bez odstępów Znak"/>
    <w:link w:val="Bezodstpw"/>
    <w:uiPriority w:val="1"/>
    <w:rsid w:val="00287B19"/>
    <w:rPr>
      <w:sz w:val="21"/>
      <w:szCs w:val="21"/>
      <w:lang w:val="pl-PL" w:eastAsia="en-US" w:bidi="ar-SA"/>
    </w:rPr>
  </w:style>
  <w:style w:type="paragraph" w:styleId="Spistreci1">
    <w:name w:val="toc 1"/>
    <w:basedOn w:val="Normalny"/>
    <w:next w:val="Normalny"/>
    <w:autoRedefine/>
    <w:uiPriority w:val="39"/>
    <w:unhideWhenUsed/>
    <w:rsid w:val="00471673"/>
    <w:pPr>
      <w:spacing w:after="100"/>
    </w:pPr>
  </w:style>
  <w:style w:type="paragraph" w:styleId="Spistreci2">
    <w:name w:val="toc 2"/>
    <w:basedOn w:val="Normalny"/>
    <w:next w:val="Normalny"/>
    <w:autoRedefine/>
    <w:uiPriority w:val="39"/>
    <w:unhideWhenUsed/>
    <w:rsid w:val="00471673"/>
    <w:pPr>
      <w:spacing w:after="100"/>
      <w:ind w:left="210"/>
    </w:pPr>
  </w:style>
  <w:style w:type="character" w:styleId="Hipercze">
    <w:name w:val="Hyperlink"/>
    <w:uiPriority w:val="99"/>
    <w:unhideWhenUsed/>
    <w:rsid w:val="00471673"/>
    <w:rPr>
      <w:color w:val="6EAC1C"/>
      <w:u w:val="single"/>
    </w:rPr>
  </w:style>
  <w:style w:type="paragraph" w:styleId="Tekstprzypisukocowego">
    <w:name w:val="endnote text"/>
    <w:basedOn w:val="Normalny"/>
    <w:link w:val="TekstprzypisukocowegoZnak"/>
    <w:uiPriority w:val="99"/>
    <w:semiHidden/>
    <w:unhideWhenUsed/>
    <w:rsid w:val="00A97ADC"/>
    <w:pPr>
      <w:spacing w:after="0" w:line="240" w:lineRule="auto"/>
    </w:pPr>
    <w:rPr>
      <w:sz w:val="20"/>
      <w:szCs w:val="20"/>
    </w:rPr>
  </w:style>
  <w:style w:type="character" w:customStyle="1" w:styleId="TekstprzypisukocowegoZnak">
    <w:name w:val="Tekst przypisu końcowego Znak"/>
    <w:link w:val="Tekstprzypisukocowego"/>
    <w:uiPriority w:val="99"/>
    <w:semiHidden/>
    <w:rsid w:val="00A97ADC"/>
    <w:rPr>
      <w:sz w:val="20"/>
      <w:szCs w:val="20"/>
    </w:rPr>
  </w:style>
  <w:style w:type="character" w:styleId="Odwoanieprzypisukocowego">
    <w:name w:val="endnote reference"/>
    <w:uiPriority w:val="99"/>
    <w:semiHidden/>
    <w:unhideWhenUsed/>
    <w:rsid w:val="00A97ADC"/>
    <w:rPr>
      <w:vertAlign w:val="superscript"/>
    </w:rPr>
  </w:style>
  <w:style w:type="paragraph" w:styleId="Tekstpodstawowywcity2">
    <w:name w:val="Body Text Indent 2"/>
    <w:basedOn w:val="Normalny"/>
    <w:link w:val="Tekstpodstawowywcity2Znak"/>
    <w:rsid w:val="00604EE4"/>
    <w:pPr>
      <w:spacing w:after="120" w:line="360" w:lineRule="auto"/>
      <w:ind w:firstLine="708"/>
      <w:jc w:val="both"/>
    </w:pPr>
    <w:rPr>
      <w:rFonts w:ascii="Times New Roman" w:hAnsi="Times New Roman"/>
      <w:sz w:val="24"/>
      <w:szCs w:val="20"/>
    </w:rPr>
  </w:style>
  <w:style w:type="character" w:customStyle="1" w:styleId="Tekstpodstawowywcity2Znak">
    <w:name w:val="Tekst podstawowy wcięty 2 Znak"/>
    <w:link w:val="Tekstpodstawowywcity2"/>
    <w:rsid w:val="00604EE4"/>
    <w:rPr>
      <w:rFonts w:ascii="Times New Roman" w:eastAsia="Times New Roman" w:hAnsi="Times New Roman" w:cs="Times New Roman"/>
      <w:sz w:val="24"/>
      <w:szCs w:val="20"/>
    </w:rPr>
  </w:style>
  <w:style w:type="character" w:customStyle="1" w:styleId="markedcontent">
    <w:name w:val="markedcontent"/>
    <w:basedOn w:val="Domylnaczcionkaakapitu"/>
    <w:rsid w:val="00380AF2"/>
  </w:style>
  <w:style w:type="table" w:customStyle="1" w:styleId="GridTable2">
    <w:name w:val="Grid Table 2"/>
    <w:basedOn w:val="Standardowy"/>
    <w:uiPriority w:val="47"/>
    <w:rsid w:val="0090227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kstdymka">
    <w:name w:val="Balloon Text"/>
    <w:basedOn w:val="Normalny"/>
    <w:link w:val="TekstdymkaZnak"/>
    <w:uiPriority w:val="99"/>
    <w:semiHidden/>
    <w:unhideWhenUsed/>
    <w:rsid w:val="00624FE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24FE1"/>
    <w:rPr>
      <w:rFonts w:ascii="Tahoma" w:hAnsi="Tahoma" w:cs="Tahoma"/>
      <w:sz w:val="16"/>
      <w:szCs w:val="16"/>
    </w:rPr>
  </w:style>
  <w:style w:type="character" w:customStyle="1" w:styleId="Rozdzia2Znak">
    <w:name w:val="Rozdział 2 Znak"/>
    <w:link w:val="Rozdzia2"/>
    <w:locked/>
    <w:rsid w:val="000B13A9"/>
    <w:rPr>
      <w:rFonts w:ascii="Arial" w:hAnsi="Arial" w:cs="Arial"/>
      <w:b/>
      <w:sz w:val="24"/>
    </w:rPr>
  </w:style>
  <w:style w:type="paragraph" w:customStyle="1" w:styleId="Rozdzia2">
    <w:name w:val="Rozdział 2"/>
    <w:basedOn w:val="Normalny"/>
    <w:link w:val="Rozdzia2Znak"/>
    <w:qFormat/>
    <w:rsid w:val="000B13A9"/>
    <w:pPr>
      <w:spacing w:after="240" w:line="360" w:lineRule="auto"/>
      <w:jc w:val="center"/>
    </w:pPr>
    <w:rPr>
      <w:rFonts w:ascii="Arial" w:hAnsi="Arial"/>
      <w:b/>
      <w:sz w:val="24"/>
      <w:szCs w:val="20"/>
    </w:rPr>
  </w:style>
  <w:style w:type="character" w:styleId="Odwoaniedokomentarza">
    <w:name w:val="annotation reference"/>
    <w:uiPriority w:val="99"/>
    <w:semiHidden/>
    <w:unhideWhenUsed/>
    <w:rsid w:val="000B13A9"/>
    <w:rPr>
      <w:sz w:val="16"/>
      <w:szCs w:val="16"/>
    </w:rPr>
  </w:style>
  <w:style w:type="paragraph" w:styleId="Tekstkomentarza">
    <w:name w:val="annotation text"/>
    <w:basedOn w:val="Normalny"/>
    <w:link w:val="TekstkomentarzaZnak"/>
    <w:uiPriority w:val="99"/>
    <w:semiHidden/>
    <w:unhideWhenUsed/>
    <w:rsid w:val="000B13A9"/>
    <w:rPr>
      <w:sz w:val="20"/>
      <w:szCs w:val="20"/>
    </w:rPr>
  </w:style>
  <w:style w:type="character" w:customStyle="1" w:styleId="TekstkomentarzaZnak">
    <w:name w:val="Tekst komentarza Znak"/>
    <w:link w:val="Tekstkomentarza"/>
    <w:uiPriority w:val="99"/>
    <w:semiHidden/>
    <w:rsid w:val="000B13A9"/>
    <w:rPr>
      <w:lang w:eastAsia="en-US"/>
    </w:rPr>
  </w:style>
  <w:style w:type="paragraph" w:styleId="Tematkomentarza">
    <w:name w:val="annotation subject"/>
    <w:basedOn w:val="Tekstkomentarza"/>
    <w:next w:val="Tekstkomentarza"/>
    <w:link w:val="TematkomentarzaZnak"/>
    <w:uiPriority w:val="99"/>
    <w:semiHidden/>
    <w:unhideWhenUsed/>
    <w:rsid w:val="000B13A9"/>
    <w:rPr>
      <w:b/>
      <w:bCs/>
    </w:rPr>
  </w:style>
  <w:style w:type="character" w:customStyle="1" w:styleId="TematkomentarzaZnak">
    <w:name w:val="Temat komentarza Znak"/>
    <w:link w:val="Tematkomentarza"/>
    <w:uiPriority w:val="99"/>
    <w:semiHidden/>
    <w:rsid w:val="000B13A9"/>
    <w:rPr>
      <w:b/>
      <w:bCs/>
      <w:lang w:eastAsia="en-US"/>
    </w:rPr>
  </w:style>
  <w:style w:type="character" w:customStyle="1" w:styleId="Nierozpoznanawzmianka">
    <w:name w:val="Nierozpoznana wzmianka"/>
    <w:uiPriority w:val="99"/>
    <w:semiHidden/>
    <w:unhideWhenUsed/>
    <w:rsid w:val="00C05E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850">
      <w:bodyDiv w:val="1"/>
      <w:marLeft w:val="0"/>
      <w:marRight w:val="0"/>
      <w:marTop w:val="0"/>
      <w:marBottom w:val="0"/>
      <w:divBdr>
        <w:top w:val="none" w:sz="0" w:space="0" w:color="auto"/>
        <w:left w:val="none" w:sz="0" w:space="0" w:color="auto"/>
        <w:bottom w:val="none" w:sz="0" w:space="0" w:color="auto"/>
        <w:right w:val="none" w:sz="0" w:space="0" w:color="auto"/>
      </w:divBdr>
      <w:divsChild>
        <w:div w:id="110249068">
          <w:marLeft w:val="547"/>
          <w:marRight w:val="0"/>
          <w:marTop w:val="0"/>
          <w:marBottom w:val="0"/>
          <w:divBdr>
            <w:top w:val="none" w:sz="0" w:space="0" w:color="auto"/>
            <w:left w:val="none" w:sz="0" w:space="0" w:color="auto"/>
            <w:bottom w:val="none" w:sz="0" w:space="0" w:color="auto"/>
            <w:right w:val="none" w:sz="0" w:space="0" w:color="auto"/>
          </w:divBdr>
        </w:div>
        <w:div w:id="392772816">
          <w:marLeft w:val="547"/>
          <w:marRight w:val="0"/>
          <w:marTop w:val="0"/>
          <w:marBottom w:val="0"/>
          <w:divBdr>
            <w:top w:val="none" w:sz="0" w:space="0" w:color="auto"/>
            <w:left w:val="none" w:sz="0" w:space="0" w:color="auto"/>
            <w:bottom w:val="none" w:sz="0" w:space="0" w:color="auto"/>
            <w:right w:val="none" w:sz="0" w:space="0" w:color="auto"/>
          </w:divBdr>
        </w:div>
        <w:div w:id="1217594427">
          <w:marLeft w:val="547"/>
          <w:marRight w:val="0"/>
          <w:marTop w:val="0"/>
          <w:marBottom w:val="0"/>
          <w:divBdr>
            <w:top w:val="none" w:sz="0" w:space="0" w:color="auto"/>
            <w:left w:val="none" w:sz="0" w:space="0" w:color="auto"/>
            <w:bottom w:val="none" w:sz="0" w:space="0" w:color="auto"/>
            <w:right w:val="none" w:sz="0" w:space="0" w:color="auto"/>
          </w:divBdr>
        </w:div>
        <w:div w:id="1369062596">
          <w:marLeft w:val="547"/>
          <w:marRight w:val="0"/>
          <w:marTop w:val="0"/>
          <w:marBottom w:val="0"/>
          <w:divBdr>
            <w:top w:val="none" w:sz="0" w:space="0" w:color="auto"/>
            <w:left w:val="none" w:sz="0" w:space="0" w:color="auto"/>
            <w:bottom w:val="none" w:sz="0" w:space="0" w:color="auto"/>
            <w:right w:val="none" w:sz="0" w:space="0" w:color="auto"/>
          </w:divBdr>
        </w:div>
        <w:div w:id="1742482059">
          <w:marLeft w:val="547"/>
          <w:marRight w:val="0"/>
          <w:marTop w:val="0"/>
          <w:marBottom w:val="0"/>
          <w:divBdr>
            <w:top w:val="none" w:sz="0" w:space="0" w:color="auto"/>
            <w:left w:val="none" w:sz="0" w:space="0" w:color="auto"/>
            <w:bottom w:val="none" w:sz="0" w:space="0" w:color="auto"/>
            <w:right w:val="none" w:sz="0" w:space="0" w:color="auto"/>
          </w:divBdr>
        </w:div>
      </w:divsChild>
    </w:div>
    <w:div w:id="275524411">
      <w:bodyDiv w:val="1"/>
      <w:marLeft w:val="0"/>
      <w:marRight w:val="0"/>
      <w:marTop w:val="0"/>
      <w:marBottom w:val="0"/>
      <w:divBdr>
        <w:top w:val="none" w:sz="0" w:space="0" w:color="auto"/>
        <w:left w:val="none" w:sz="0" w:space="0" w:color="auto"/>
        <w:bottom w:val="none" w:sz="0" w:space="0" w:color="auto"/>
        <w:right w:val="none" w:sz="0" w:space="0" w:color="auto"/>
      </w:divBdr>
      <w:divsChild>
        <w:div w:id="19624617">
          <w:marLeft w:val="547"/>
          <w:marRight w:val="0"/>
          <w:marTop w:val="0"/>
          <w:marBottom w:val="0"/>
          <w:divBdr>
            <w:top w:val="none" w:sz="0" w:space="0" w:color="auto"/>
            <w:left w:val="none" w:sz="0" w:space="0" w:color="auto"/>
            <w:bottom w:val="none" w:sz="0" w:space="0" w:color="auto"/>
            <w:right w:val="none" w:sz="0" w:space="0" w:color="auto"/>
          </w:divBdr>
        </w:div>
        <w:div w:id="411436268">
          <w:marLeft w:val="547"/>
          <w:marRight w:val="0"/>
          <w:marTop w:val="0"/>
          <w:marBottom w:val="0"/>
          <w:divBdr>
            <w:top w:val="none" w:sz="0" w:space="0" w:color="auto"/>
            <w:left w:val="none" w:sz="0" w:space="0" w:color="auto"/>
            <w:bottom w:val="none" w:sz="0" w:space="0" w:color="auto"/>
            <w:right w:val="none" w:sz="0" w:space="0" w:color="auto"/>
          </w:divBdr>
        </w:div>
        <w:div w:id="1294478967">
          <w:marLeft w:val="547"/>
          <w:marRight w:val="0"/>
          <w:marTop w:val="0"/>
          <w:marBottom w:val="0"/>
          <w:divBdr>
            <w:top w:val="none" w:sz="0" w:space="0" w:color="auto"/>
            <w:left w:val="none" w:sz="0" w:space="0" w:color="auto"/>
            <w:bottom w:val="none" w:sz="0" w:space="0" w:color="auto"/>
            <w:right w:val="none" w:sz="0" w:space="0" w:color="auto"/>
          </w:divBdr>
        </w:div>
        <w:div w:id="1321230225">
          <w:marLeft w:val="547"/>
          <w:marRight w:val="0"/>
          <w:marTop w:val="0"/>
          <w:marBottom w:val="0"/>
          <w:divBdr>
            <w:top w:val="none" w:sz="0" w:space="0" w:color="auto"/>
            <w:left w:val="none" w:sz="0" w:space="0" w:color="auto"/>
            <w:bottom w:val="none" w:sz="0" w:space="0" w:color="auto"/>
            <w:right w:val="none" w:sz="0" w:space="0" w:color="auto"/>
          </w:divBdr>
        </w:div>
        <w:div w:id="1673945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CADB-90AA-4F8C-945F-68E6E3FB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2736</Words>
  <Characters>16419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Kierunki strategicznego rozwoju Powiatu Gliwickiego 
w perspektywie roku 2035</vt:lpstr>
    </vt:vector>
  </TitlesOfParts>
  <Company>Lab</Company>
  <LinksUpToDate>false</LinksUpToDate>
  <CharactersWithSpaces>19117</CharactersWithSpaces>
  <SharedDoc>false</SharedDoc>
  <HLinks>
    <vt:vector size="84" baseType="variant">
      <vt:variant>
        <vt:i4>1572921</vt:i4>
      </vt:variant>
      <vt:variant>
        <vt:i4>74</vt:i4>
      </vt:variant>
      <vt:variant>
        <vt:i4>0</vt:i4>
      </vt:variant>
      <vt:variant>
        <vt:i4>5</vt:i4>
      </vt:variant>
      <vt:variant>
        <vt:lpwstr/>
      </vt:variant>
      <vt:variant>
        <vt:lpwstr>_Toc89722044</vt:lpwstr>
      </vt:variant>
      <vt:variant>
        <vt:i4>2031673</vt:i4>
      </vt:variant>
      <vt:variant>
        <vt:i4>68</vt:i4>
      </vt:variant>
      <vt:variant>
        <vt:i4>0</vt:i4>
      </vt:variant>
      <vt:variant>
        <vt:i4>5</vt:i4>
      </vt:variant>
      <vt:variant>
        <vt:lpwstr/>
      </vt:variant>
      <vt:variant>
        <vt:lpwstr>_Toc89722043</vt:lpwstr>
      </vt:variant>
      <vt:variant>
        <vt:i4>1966137</vt:i4>
      </vt:variant>
      <vt:variant>
        <vt:i4>62</vt:i4>
      </vt:variant>
      <vt:variant>
        <vt:i4>0</vt:i4>
      </vt:variant>
      <vt:variant>
        <vt:i4>5</vt:i4>
      </vt:variant>
      <vt:variant>
        <vt:lpwstr/>
      </vt:variant>
      <vt:variant>
        <vt:lpwstr>_Toc89722042</vt:lpwstr>
      </vt:variant>
      <vt:variant>
        <vt:i4>1900601</vt:i4>
      </vt:variant>
      <vt:variant>
        <vt:i4>56</vt:i4>
      </vt:variant>
      <vt:variant>
        <vt:i4>0</vt:i4>
      </vt:variant>
      <vt:variant>
        <vt:i4>5</vt:i4>
      </vt:variant>
      <vt:variant>
        <vt:lpwstr/>
      </vt:variant>
      <vt:variant>
        <vt:lpwstr>_Toc89722041</vt:lpwstr>
      </vt:variant>
      <vt:variant>
        <vt:i4>1835065</vt:i4>
      </vt:variant>
      <vt:variant>
        <vt:i4>50</vt:i4>
      </vt:variant>
      <vt:variant>
        <vt:i4>0</vt:i4>
      </vt:variant>
      <vt:variant>
        <vt:i4>5</vt:i4>
      </vt:variant>
      <vt:variant>
        <vt:lpwstr/>
      </vt:variant>
      <vt:variant>
        <vt:lpwstr>_Toc89722040</vt:lpwstr>
      </vt:variant>
      <vt:variant>
        <vt:i4>1376318</vt:i4>
      </vt:variant>
      <vt:variant>
        <vt:i4>44</vt:i4>
      </vt:variant>
      <vt:variant>
        <vt:i4>0</vt:i4>
      </vt:variant>
      <vt:variant>
        <vt:i4>5</vt:i4>
      </vt:variant>
      <vt:variant>
        <vt:lpwstr/>
      </vt:variant>
      <vt:variant>
        <vt:lpwstr>_Toc89722039</vt:lpwstr>
      </vt:variant>
      <vt:variant>
        <vt:i4>1310782</vt:i4>
      </vt:variant>
      <vt:variant>
        <vt:i4>38</vt:i4>
      </vt:variant>
      <vt:variant>
        <vt:i4>0</vt:i4>
      </vt:variant>
      <vt:variant>
        <vt:i4>5</vt:i4>
      </vt:variant>
      <vt:variant>
        <vt:lpwstr/>
      </vt:variant>
      <vt:variant>
        <vt:lpwstr>_Toc89722038</vt:lpwstr>
      </vt:variant>
      <vt:variant>
        <vt:i4>1769534</vt:i4>
      </vt:variant>
      <vt:variant>
        <vt:i4>32</vt:i4>
      </vt:variant>
      <vt:variant>
        <vt:i4>0</vt:i4>
      </vt:variant>
      <vt:variant>
        <vt:i4>5</vt:i4>
      </vt:variant>
      <vt:variant>
        <vt:lpwstr/>
      </vt:variant>
      <vt:variant>
        <vt:lpwstr>_Toc89722037</vt:lpwstr>
      </vt:variant>
      <vt:variant>
        <vt:i4>1703998</vt:i4>
      </vt:variant>
      <vt:variant>
        <vt:i4>26</vt:i4>
      </vt:variant>
      <vt:variant>
        <vt:i4>0</vt:i4>
      </vt:variant>
      <vt:variant>
        <vt:i4>5</vt:i4>
      </vt:variant>
      <vt:variant>
        <vt:lpwstr/>
      </vt:variant>
      <vt:variant>
        <vt:lpwstr>_Toc89722036</vt:lpwstr>
      </vt:variant>
      <vt:variant>
        <vt:i4>1638462</vt:i4>
      </vt:variant>
      <vt:variant>
        <vt:i4>20</vt:i4>
      </vt:variant>
      <vt:variant>
        <vt:i4>0</vt:i4>
      </vt:variant>
      <vt:variant>
        <vt:i4>5</vt:i4>
      </vt:variant>
      <vt:variant>
        <vt:lpwstr/>
      </vt:variant>
      <vt:variant>
        <vt:lpwstr>_Toc89722035</vt:lpwstr>
      </vt:variant>
      <vt:variant>
        <vt:i4>1572926</vt:i4>
      </vt:variant>
      <vt:variant>
        <vt:i4>14</vt:i4>
      </vt:variant>
      <vt:variant>
        <vt:i4>0</vt:i4>
      </vt:variant>
      <vt:variant>
        <vt:i4>5</vt:i4>
      </vt:variant>
      <vt:variant>
        <vt:lpwstr/>
      </vt:variant>
      <vt:variant>
        <vt:lpwstr>_Toc89722034</vt:lpwstr>
      </vt:variant>
      <vt:variant>
        <vt:i4>2031678</vt:i4>
      </vt:variant>
      <vt:variant>
        <vt:i4>8</vt:i4>
      </vt:variant>
      <vt:variant>
        <vt:i4>0</vt:i4>
      </vt:variant>
      <vt:variant>
        <vt:i4>5</vt:i4>
      </vt:variant>
      <vt:variant>
        <vt:lpwstr/>
      </vt:variant>
      <vt:variant>
        <vt:lpwstr>_Toc89722033</vt:lpwstr>
      </vt:variant>
      <vt:variant>
        <vt:i4>1966142</vt:i4>
      </vt:variant>
      <vt:variant>
        <vt:i4>2</vt:i4>
      </vt:variant>
      <vt:variant>
        <vt:i4>0</vt:i4>
      </vt:variant>
      <vt:variant>
        <vt:i4>5</vt:i4>
      </vt:variant>
      <vt:variant>
        <vt:lpwstr/>
      </vt:variant>
      <vt:variant>
        <vt:lpwstr>_Toc89722032</vt:lpwstr>
      </vt:variant>
      <vt:variant>
        <vt:i4>1114203</vt:i4>
      </vt:variant>
      <vt:variant>
        <vt:i4>0</vt:i4>
      </vt:variant>
      <vt:variant>
        <vt:i4>0</vt:i4>
      </vt:variant>
      <vt:variant>
        <vt:i4>5</vt:i4>
      </vt:variant>
      <vt:variant>
        <vt:lpwstr>https://www.bip.powiatgliwicki.finn.pl/res/serwisy/pliki/19025767?version=1.0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Kierunki strategicznego rozwoju Powiatu Gliwickiego 
w perspektywie roku 2035</dc:title>
  <dc:subject>projekt</dc:subject>
  <dc:creator>M R</dc:creator>
  <cp:lastModifiedBy>Alicja Maciaszczyk</cp:lastModifiedBy>
  <cp:revision>8</cp:revision>
  <cp:lastPrinted>2021-11-16T19:41:00Z</cp:lastPrinted>
  <dcterms:created xsi:type="dcterms:W3CDTF">2022-05-11T09:52:00Z</dcterms:created>
  <dcterms:modified xsi:type="dcterms:W3CDTF">2022-05-13T05:41:00Z</dcterms:modified>
</cp:coreProperties>
</file>