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55" w:rsidRPr="001C1060" w:rsidRDefault="005A2239" w:rsidP="00A122FA">
      <w:pPr>
        <w:rPr>
          <w:rFonts w:cs="Calibri"/>
          <w:b/>
          <w:sz w:val="32"/>
          <w:szCs w:val="32"/>
        </w:rPr>
      </w:pPr>
      <w:bookmarkStart w:id="0" w:name="_GoBack"/>
      <w:r w:rsidRPr="001C1060">
        <w:rPr>
          <w:rFonts w:cs="Calibri"/>
          <w:b/>
          <w:sz w:val="32"/>
          <w:szCs w:val="32"/>
        </w:rPr>
        <w:t>WYKAZ ORGANIZACJI POZARZĄDOWYCH MAJĄCYCH SIEDZIBĘ NA TERENIE POWIATU GLIWICKIEGO</w:t>
      </w:r>
    </w:p>
    <w:bookmarkEnd w:id="0"/>
    <w:p w:rsidR="00074955" w:rsidRDefault="005A2239" w:rsidP="00A122FA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Wykaz stowarzyszeń zwykłych wpisanych do ewidencji stowarzyszeń zwykłych Starosty Gliwickiego (stan na 31 grudnia 2021 r.)</w:t>
      </w:r>
    </w:p>
    <w:tbl>
      <w:tblPr>
        <w:tblW w:w="94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"/>
        <w:gridCol w:w="9060"/>
      </w:tblGrid>
      <w:tr w:rsidR="00074955">
        <w:trPr>
          <w:trHeight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Nazwa stowarzyszenia zwykłego</w:t>
            </w:r>
          </w:p>
        </w:tc>
      </w:tr>
      <w:tr w:rsidR="00074955">
        <w:trPr>
          <w:trHeight w:val="300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Koło Gospodyń Wiejskich w Żernicy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Klub Inwestorów Gminy Gierałtowice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Natura Ciochowice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Organizacja Ekologiczna Arka (Knurów)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Wspierania Zespołów Ratowniczych z Psami - SAR SUPPORT (Pilchowice)</w:t>
            </w:r>
          </w:p>
        </w:tc>
      </w:tr>
      <w:tr w:rsidR="00074955">
        <w:trPr>
          <w:trHeight w:val="270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Górnośląskie Stowarzyszenie Strzelców i Kolekcjonerów Broni (Rudziniec)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TU i TERAZ Dla PRZYSZŁOŚCI (Kieleczka)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Wspólnota Wypoczynkowa (Pyskowice)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Towarzystwo Wędkarskie Leśnik przy Nadleśnictwie Rudziniec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Chudów - nasz dom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AMANTI DEL CANTO (Knurów)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Kolorowe Damy (Knurów)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Team Smolnica (Sośnicowice)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Kolej Na Knurów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Zmieniamy Knurów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Knurowski Uniwersytet Trzeciego Wieku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KAMRATKI (Chudów) - wpis 2021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MIASTECZOWIANKI (Sośnicowice) - wpis 2021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0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Moje Miasto Knurów - wpis 2021</w:t>
            </w:r>
          </w:p>
        </w:tc>
      </w:tr>
    </w:tbl>
    <w:p w:rsidR="00074955" w:rsidRDefault="00074955" w:rsidP="00A122FA">
      <w:pPr>
        <w:rPr>
          <w:rFonts w:cs="Calibri"/>
          <w:sz w:val="24"/>
          <w:szCs w:val="24"/>
        </w:rPr>
      </w:pPr>
    </w:p>
    <w:p w:rsidR="00074955" w:rsidRDefault="00074955" w:rsidP="00A122FA">
      <w:pPr>
        <w:pageBreakBefore/>
        <w:rPr>
          <w:rFonts w:cs="Calibri"/>
          <w:sz w:val="24"/>
          <w:szCs w:val="24"/>
        </w:rPr>
      </w:pPr>
    </w:p>
    <w:p w:rsidR="00074955" w:rsidRDefault="005A2239" w:rsidP="00A122FA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Wykaz stowarzyszeń zarejestrowanych w Krajowym Rejestrze Sądowym mających siedzibę na terenie Powiatu Gliwickiego (stan na 31 grudnia 2021 r.)*</w:t>
      </w:r>
    </w:p>
    <w:tbl>
      <w:tblPr>
        <w:tblW w:w="87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"/>
        <w:gridCol w:w="8275"/>
      </w:tblGrid>
      <w:tr w:rsidR="00074955">
        <w:trPr>
          <w:trHeight w:val="31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Nazwa stowarzyszenia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Towarzystwo Miłośników Knurowa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Ochotnicza Straż Pożarna Knurów w Knurowie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Ochotnicza Straż Pożarna Szczygłowice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Klub Abstynentów "Siódemka" w Knurowie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Miłośników Drobnego Inwentarza w Knurowie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Towarzystwo Ochrony Zabytków Kolejnictwa i Organizacji Skansenów Pyskowice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Ochotnicza Straż Pożarna w Kotulinie Gmina Toszek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Ochotnicza Straż Pożarna w Ciochowicach (gm. Toszek)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Ochotnicza Straż Pożarna w Toszku Gmina Toszek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Ochotnicza Straż Pożarna w Pniowie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Ochotnicza Straż Pożarna Wilkowiczki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Towarzystwo Przyjaciół Ziemi Toszeckiej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Ochotnicza Straż Pożarna w Smolnicy Gmina Sośnicowice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Ochotnicza Straż Pożarna w Tworogu Małym (gm. Sośnicowice)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Ochotnicza Straż Pożarna w Bargłówce (gm. Sośnicowice)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Ochotnicza Straż Pożarna w Trachach (gm. Sośnicowice)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Ochotnicza Straż Pożarna w Kozłowie (gm. Sośnicowice)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Ochotnicza Straż Pożarna w Rachowicach (gm. Sośnicowice)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Ochotnicza Straż Pożarna w Sośnicowicach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Ochotnicza Straż Pożarna w Sierakowicach (gm. Sośnicowice)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Ochotnicza Straż Pożarna Rudziniec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Ochotnicza Straż Pożarna w Łączy Gmina Rudziniec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Ochotnicza Straż Pożarna Widów (gm. Rudziniec)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Ochotnicza Straż Pożarna w Słupsku Gmina Rudziniec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Ochotnicza Straż Pożarna w Bycinie Gmina Rudziniec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Ochotnicza Straż Pożarna w Pławniowicach (gm. Rudziniec)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Ochotnicza Straż Pożarna w Łanach Gmina Rudziniec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Ochotnicza Straż Pożarna w Chechle  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Ochotnicza Straż Pożarna w Bojszowie (gm. Rudziniec)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Ochotnicza Straż Pożarna w Wilczy Gmina Pilchowice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Ochotnicza Straż Pożarna w Stanicy Gmina Pilchowice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Ochotnicza Straż Pożarna w Żernicy Gmina Pilchowice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Ochotnicza Straż Pożarna w Leboszowicach Gmina Pilchowice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Ochotnicza Straż Pożarna w Pilchowicach Gmina Pilchowice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Hobbystów Drobnego Inwentarza w Wilczy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Producentów Rolnych w Przyszowicach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Forum Młodzieży Samorządowej  (Gierałtowice)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Ochotnicza Straż Pożarna w Gierałtowicach Gmina Gierałtowice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lastRenderedPageBreak/>
              <w:t>39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Ochotnicza Straż Pożarna w Paniówkach (gm. Gierałtowice) 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Ochotnicza Straż Pożarna w Chudowie  (Gmina Gierałtowice)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Ochotnicza Straż Pożarna w Przyszowicach Gmina Gierałtowice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Ochotnicza Straż Pożarna w Błażejowicach Gmina Wielowieś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Ochotnicza Straż Pożarna w Świbiu (gm. Wielowieś)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Ochotnicza Straż Pożarna w Dąbrówce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Ochotnicza Straż Pożarna w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Radonii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Gmina Wielowieś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Ochotnicza Straż Pożarna w Wielowsi</w:t>
            </w:r>
          </w:p>
        </w:tc>
      </w:tr>
      <w:tr w:rsidR="00074955">
        <w:trPr>
          <w:trHeight w:val="540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Stowarzyszenie Miłośników Kultury IMLADRIS z siedzibą w Knurowie W LIKWIDACJI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053DD4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Samorządowe Forum Społeczno-</w:t>
            </w:r>
            <w:r w:rsidR="005A2239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Gospodarcze</w:t>
            </w:r>
          </w:p>
        </w:tc>
      </w:tr>
      <w:tr w:rsidR="00074955">
        <w:trPr>
          <w:trHeight w:val="630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na Rzecz Osób z Upośledzeniem Umysłowym – NADZIEJA z Siedzibą w Sośnicowicach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Pyskowickie Narodziny z siedzibą w Pyskowicach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Knurowskie Stowarzyszenie Kupców i Rzemieślników z siedzibą w Knurowie 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Muzyczno-Kulturalne „Szczygłowice” w Knurowie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Sołtysów Województwa Śląskiego z siedzibą w Toszku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Rozwoju Wsi „Przyszłość” z siedzibą w Bycinie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Pyskowickie Towarzystwo Przyjaźni Polsko-Francuskiej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Knurowska Inicjatywa Obywatelska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„Dobro Dziecka” (Toszek)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Ochotnicze Centrum Ratownictwa Knurów </w:t>
            </w:r>
          </w:p>
        </w:tc>
      </w:tr>
      <w:tr w:rsidR="00074955">
        <w:trPr>
          <w:trHeight w:val="630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Społeczno-Kulturalne Mieszkańców Powiatu Gliwickiego (Sośnicowice)</w:t>
            </w:r>
          </w:p>
        </w:tc>
      </w:tr>
      <w:tr w:rsidR="00074955">
        <w:trPr>
          <w:trHeight w:val="330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"Centrum Innowacji Edukacyjnych" w Likwidacji (Knurów)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Knurowskie Stowarzyszenie Diabetyków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Stowarzyszenie Rodzin i Przyjaciół Osób z Niepełnosprawnością Intelektualną </w:t>
            </w:r>
          </w:p>
        </w:tc>
      </w:tr>
      <w:tr w:rsidR="00074955">
        <w:trPr>
          <w:trHeight w:val="630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Ja -Ty- My Stowarzyszenie Środowisk Osób Niepełnosprawnych, Ich Rodzin i Przyjaciół 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Klub Abstynentów „Stokrotka”  (Gierałtowice)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Dobroczynne PODARUJ SERCE (Toszek)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"Nasze Rachowice" (gm. Sośnicowice)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Centrum Edukacji i Warunków Rozwoju (Przyszowice)</w:t>
            </w:r>
          </w:p>
        </w:tc>
      </w:tr>
      <w:tr w:rsidR="00074955">
        <w:trPr>
          <w:trHeight w:val="630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Stowarzyszenie Wychowanków, przyjaciół Liceum Ogólnokształcącego im. Marii Konopnickiej (Pyskowice)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Przyjaciół Zamku w Chudowie „CASTELLUM” (Paniówki)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Śląskie Stowarzyszenie Integracji "Otwarty Dom" w Likwidacji (Pilchowice)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Knurowskie Stowarzyszenie Cyklistów 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Stowarzyszenie Młodzieżowy Chór SCHOLA CANTORUM (Knurów)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Przyjaciół Chorych „Hospicjum w Pyskowicach"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Akademia Edukacji Informatycznej (Knurów)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Żeglarskie „KOTWICA” (Gierałtowice)</w:t>
            </w:r>
          </w:p>
        </w:tc>
      </w:tr>
      <w:tr w:rsidR="00074955">
        <w:trPr>
          <w:trHeight w:val="630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lastRenderedPageBreak/>
              <w:t>76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Integracji Zawodowej i Społecznej Osób Niepełnosprawnych "Tęcza"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Towarzystwo Przyjaźni </w:t>
            </w:r>
            <w:r w:rsidR="00053DD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Pyskowic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i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Florsheim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(Pyskowice)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Towarzystwo Miłośników Przyszowic </w:t>
            </w:r>
          </w:p>
        </w:tc>
      </w:tr>
      <w:tr w:rsidR="00074955">
        <w:trPr>
          <w:trHeight w:val="630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Towarzystwo Miłośników Górnośląskiej Kolei Wąskotorowej w Rudach Wielkich (Nieborowice)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Promocji Zdrowia i Trzeźwego Stylu Życia „SZANSA”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na rzecz Rozwoju Gminy Rudziniec</w:t>
            </w:r>
          </w:p>
        </w:tc>
      </w:tr>
      <w:tr w:rsidR="00074955">
        <w:trPr>
          <w:trHeight w:val="630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Polski Związek Hodowców Gołębi Rasowych Drobiu Ozdobnego i Zwierząt Hobbystycznych Oddział Pilchowice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„LEPSZA PRZYSZŁOŚĆ”  (Gierałtowice)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„CALVI CANTORES” (Knurów)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Muzyczne „MOZART” (Gierałtowice)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Centrum Ochrony Zabytków Gminy Gierałtowice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Stowarzyszenie „Orkiestra Kopalni Węgla Kamiennego Knurów” 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Stowarzyszenie na Rzecz Odnowy i Rozwoju Lokalnego Sołectwa Rudno 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„STANICA Przyjazne Sołectwo” (gm. Pilchowice)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Porada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Stowarzyszenie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Pilchowiczanie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Pilchowiczanom</w:t>
            </w:r>
            <w:proofErr w:type="spellEnd"/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„Ruch Samorządowy Zgoda i Przyszłość” (Knurów)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Toszeckie Towarzystwo Śpiewacze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„Wielowieś – Gmina Przyszłości”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Kulturalne „LATSCHA” (Łącza, gm. Rudziniec)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Cztery Pory Roku (Knurów)</w:t>
            </w:r>
          </w:p>
        </w:tc>
      </w:tr>
      <w:tr w:rsidR="00074955">
        <w:trPr>
          <w:trHeight w:val="630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Polsko – Etiopskie Stowarzyszenie Misyjne „NADZIEJA – TESFA” w Likwidacji (Łany Wielkie)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na rzecz poszkodowanych przez Zakłady Górnicze (Przyszowice)</w:t>
            </w:r>
          </w:p>
        </w:tc>
      </w:tr>
      <w:tr w:rsidR="00074955">
        <w:trPr>
          <w:trHeight w:val="630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wspierania społeczności lokalnych i przedsiębiorczości ”WSPIERAMY” (Knurów)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Stowarzyszenie na rzecz rozwoju i bezpieczeństwa Gmin Górniczych (Przyszowice)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Stowarzyszanie Kobiet Wiejskich w Bojszowie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Sportowe Rancho u Marka w Likwidacji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„Razem dla Kotulina”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Muzyczne Chopin (Sośnicowice)</w:t>
            </w:r>
          </w:p>
        </w:tc>
      </w:tr>
      <w:tr w:rsidR="00074955">
        <w:trPr>
          <w:trHeight w:val="630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samorządowe mieszkańców i przyjaciół Gminy Pilchowice „</w:t>
            </w:r>
            <w:del w:id="1" w:author="Ewa Pieszka" w:date="2022-05-11T13:04:00Z">
              <w:r w:rsidDel="00053DD4">
                <w:rPr>
                  <w:rFonts w:eastAsia="Times New Roman" w:cs="Calibri"/>
                  <w:color w:val="000000"/>
                  <w:sz w:val="24"/>
                  <w:szCs w:val="24"/>
                  <w:lang w:eastAsia="pl-PL"/>
                </w:rPr>
                <w:delText xml:space="preserve"> </w:delText>
              </w:r>
            </w:del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Razem w przyszłość”</w:t>
            </w:r>
          </w:p>
        </w:tc>
      </w:tr>
      <w:tr w:rsidR="00074955">
        <w:trPr>
          <w:trHeight w:val="630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Stowarzyszenie Wspierania Rozwoju Usług w Dziedzinie Opomiarowanie Mediów – Smart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Metering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(Rudno)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Toszeckie Stowarzyszenie Przedsiębiorczości 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Ludzie Miasta (Pyskowice)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Orkiestra Dęta Toszek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Mieszkańców Osiedla Leśnego w Paniówkach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Na Rzecz Rozwoju Sołectwa Chechło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lastRenderedPageBreak/>
              <w:t>112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Miłośników Koni „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Hubertus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” (Toszek)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Wędkarskie „Wodociągi” (Pyskowice)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Pamięci Armii Krajowej Oddział Pyskowice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„WIZAWI” (Toszek)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Opieki Nad Zwierzętami Na Rzecz Kotów Wolnożyjących (Knurów)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Orkiestra Dęta Kotulin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Jacht Klub „Bosman” (Pławniowice)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Społeczno – Kulturalno – Sportowe „Jagoda” (Sośnicowice)</w:t>
            </w:r>
          </w:p>
        </w:tc>
      </w:tr>
      <w:tr w:rsidR="00074955">
        <w:trPr>
          <w:trHeight w:val="630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Stowarzyszenie Mieszkańców Osiedla Domów Jednorodzinnych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Mikoszowina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  <w:t>Ptasie Osiedle (Pyskowice)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Mieszkańców Gminy Pilchowice "Siedem"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Koło Emerytów i Rencistów (Paniówki)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Inicjatorzy Zmian (Sośnicowice)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Stowarzyszenie Hospicjum św. Jana Bożego w Knurowie - </w:t>
            </w:r>
            <w:r w:rsidRPr="00352BED">
              <w:rPr>
                <w:rFonts w:eastAsia="Times New Roman" w:cs="Calibri"/>
                <w:iCs/>
                <w:color w:val="000000"/>
                <w:sz w:val="24"/>
                <w:szCs w:val="24"/>
                <w:lang w:eastAsia="pl-PL"/>
              </w:rPr>
              <w:t>wniosek o likwidację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Klaster Czysta Rzeka (Kozłów)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Business Management Club Wilcza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„Toszek – Nasza Gmina”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SILESIA SUPERIOR (Knurów)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Pasjonatów Dawnej Techniki (Sośnicowice)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Wędkarskie Górnik II w Knurowie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Uniwersytetu Trzeciego Wieku w Pyskowicach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Centrum Terapii Dziecięcej "Tęcza" (Knurów)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Drugie Życie (Pyskowice)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Towarzystwo Przyjaciół Paniówek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Stacja Pyskowice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Stowarzyszenie Kreatywna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Warsztatownia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SKŁAD (Knurów)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Seniorski Klub Sportowy "Aktywna Rodzina" (Pyskowice)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Miejskie Towarzystwo Sportowe Knurów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Stowarzyszenie KGW pod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Kalbergiem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(Kotliszowice)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Gildia Komiliton (Kleszczów)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Emerytów, Rencistów i Inwalidów w Przyszowicach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Dla Przyszłych Pokoleń (Nieborowice)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Klub Strzelecki "Silesia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Guns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" (Gierałtowice)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Krukowe Bractwo Strzeleckie w Toszku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DOBERMANIA (Pilchowice)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"Razem - dla dzieci Szkoły </w:t>
            </w:r>
            <w:r w:rsidR="00E57823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Podstawowej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w Bargłówce"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Klub Sportowo-Rekreacyjny "Volley Fun" Pilchowice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Pr="0098280A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98280A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Pr="0098280A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iCs/>
                <w:sz w:val="24"/>
                <w:szCs w:val="24"/>
                <w:lang w:eastAsia="pl-PL"/>
              </w:rPr>
            </w:pPr>
            <w:r w:rsidRPr="0098280A">
              <w:rPr>
                <w:rFonts w:eastAsia="Times New Roman" w:cs="Calibri"/>
                <w:iCs/>
                <w:sz w:val="24"/>
                <w:szCs w:val="24"/>
                <w:lang w:eastAsia="pl-PL"/>
              </w:rPr>
              <w:t>Klub Sportowy "</w:t>
            </w:r>
            <w:proofErr w:type="spellStart"/>
            <w:r w:rsidRPr="0098280A">
              <w:rPr>
                <w:rFonts w:eastAsia="Times New Roman" w:cs="Calibri"/>
                <w:iCs/>
                <w:sz w:val="24"/>
                <w:szCs w:val="24"/>
                <w:lang w:eastAsia="pl-PL"/>
              </w:rPr>
              <w:t>Zamkowiec</w:t>
            </w:r>
            <w:proofErr w:type="spellEnd"/>
            <w:r w:rsidRPr="0098280A">
              <w:rPr>
                <w:rFonts w:eastAsia="Times New Roman" w:cs="Calibri"/>
                <w:iCs/>
                <w:sz w:val="24"/>
                <w:szCs w:val="24"/>
                <w:lang w:eastAsia="pl-PL"/>
              </w:rPr>
              <w:t>" w Toszku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Stowarzyszenie Orkiestra Dęta Sośnicowice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Grupa Poszukiwawczo-Ratownicza Knurów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"Stowarzyszenie Turystyczno-Sportowe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Maytur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" (Pyskowice)</w:t>
            </w:r>
          </w:p>
        </w:tc>
      </w:tr>
      <w:tr w:rsidR="00074955">
        <w:trPr>
          <w:trHeight w:val="630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Rodzin i Przyjaciół Dzieci i Osób Niepełnosprawnych "Chcemy Być" (Pyskowice)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lastRenderedPageBreak/>
              <w:t>153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Pr="00352BED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iCs/>
                <w:color w:val="000000"/>
                <w:sz w:val="24"/>
                <w:szCs w:val="24"/>
                <w:lang w:eastAsia="pl-PL"/>
              </w:rPr>
            </w:pPr>
            <w:r w:rsidRPr="00352BED">
              <w:rPr>
                <w:rFonts w:eastAsia="Times New Roman" w:cs="Calibri"/>
                <w:iCs/>
                <w:color w:val="000000"/>
                <w:sz w:val="24"/>
                <w:szCs w:val="24"/>
                <w:lang w:eastAsia="pl-PL"/>
              </w:rPr>
              <w:t>Klub Jeździecki "Trachy" Sośnicowice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Pr="00352BED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352BE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Ochotnicza Straż Pożarna w Kotliszowicach Gmina Toszek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Pr="00352BED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352BE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Przyjaciół Dzierżna Dużego (Taciszów)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156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Pr="00352BED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352BE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Ochotnicza Straż Pożarna Niewiesze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157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Pr="00352BED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352BE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Młodzieżowa Orkiestra Dęta - Rudziniec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158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Pr="00352BED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352BE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"Moja Gmina Nasz Powiat" (Gierałtowice)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159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Pr="00352BED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352BE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Ochotnicza Straż Pożarna w Czarkowie Gmina Wielowieś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Pr="00352BED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352BE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Klub Motocyklowy Sąsiedzi Pyskowice w Likwidacji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Pr="00352BED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iCs/>
                <w:color w:val="000000"/>
                <w:sz w:val="24"/>
                <w:szCs w:val="24"/>
                <w:lang w:eastAsia="pl-PL"/>
              </w:rPr>
            </w:pPr>
            <w:r w:rsidRPr="00352BED">
              <w:rPr>
                <w:rFonts w:eastAsia="Times New Roman" w:cs="Calibri"/>
                <w:iCs/>
                <w:color w:val="000000"/>
                <w:sz w:val="24"/>
                <w:szCs w:val="24"/>
                <w:lang w:eastAsia="pl-PL"/>
              </w:rPr>
              <w:t>Ludowy Klub Sportowy Tempo Paniówki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162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Pr="00352BED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iCs/>
                <w:color w:val="000000"/>
                <w:sz w:val="24"/>
                <w:szCs w:val="24"/>
                <w:lang w:eastAsia="pl-PL"/>
              </w:rPr>
            </w:pPr>
            <w:r w:rsidRPr="00352BED">
              <w:rPr>
                <w:rFonts w:eastAsia="Times New Roman" w:cs="Calibri"/>
                <w:iCs/>
                <w:color w:val="000000"/>
                <w:sz w:val="24"/>
                <w:szCs w:val="24"/>
                <w:lang w:eastAsia="pl-PL"/>
              </w:rPr>
              <w:t>Ludowy Klub Sportowy „Gwiazda” Chudów w Chudowie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163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Pr="00352BED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iCs/>
                <w:color w:val="000000"/>
                <w:sz w:val="24"/>
                <w:szCs w:val="24"/>
                <w:lang w:eastAsia="pl-PL"/>
              </w:rPr>
            </w:pPr>
            <w:r w:rsidRPr="00352BED">
              <w:rPr>
                <w:rFonts w:eastAsia="Times New Roman" w:cs="Calibri"/>
                <w:iCs/>
                <w:color w:val="000000"/>
                <w:sz w:val="24"/>
                <w:szCs w:val="24"/>
                <w:lang w:eastAsia="pl-PL"/>
              </w:rPr>
              <w:t>Ludowy Klub Sportowy "Przyszłość" Ciochowice”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164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Pr="00352BED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iCs/>
                <w:color w:val="000000"/>
                <w:sz w:val="24"/>
                <w:szCs w:val="24"/>
                <w:lang w:eastAsia="pl-PL"/>
              </w:rPr>
            </w:pPr>
            <w:r w:rsidRPr="00352BED">
              <w:rPr>
                <w:rFonts w:eastAsia="Times New Roman" w:cs="Calibri"/>
                <w:iCs/>
                <w:color w:val="000000"/>
                <w:sz w:val="24"/>
                <w:szCs w:val="24"/>
                <w:lang w:eastAsia="pl-PL"/>
              </w:rPr>
              <w:t>Ludowy Klub Sportowy „Znicz” Poniszowice z siedzibą w Poniszowicach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Pr="00352BED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iCs/>
                <w:color w:val="000000"/>
                <w:sz w:val="24"/>
                <w:szCs w:val="24"/>
                <w:lang w:eastAsia="pl-PL"/>
              </w:rPr>
            </w:pPr>
            <w:r w:rsidRPr="00352BED">
              <w:rPr>
                <w:rFonts w:eastAsia="Times New Roman" w:cs="Calibri"/>
                <w:iCs/>
                <w:color w:val="000000"/>
                <w:sz w:val="24"/>
                <w:szCs w:val="24"/>
                <w:lang w:eastAsia="pl-PL"/>
              </w:rPr>
              <w:t>Stowarzyszenie Piłki Nożnej „Milenium” Knurów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166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Pr="00352BED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iCs/>
                <w:color w:val="000000"/>
                <w:sz w:val="24"/>
                <w:szCs w:val="24"/>
                <w:lang w:eastAsia="pl-PL"/>
              </w:rPr>
            </w:pPr>
            <w:r w:rsidRPr="00352BED">
              <w:rPr>
                <w:rFonts w:eastAsia="Times New Roman" w:cs="Calibri"/>
                <w:iCs/>
                <w:color w:val="000000"/>
                <w:sz w:val="24"/>
                <w:szCs w:val="24"/>
                <w:lang w:eastAsia="pl-PL"/>
              </w:rPr>
              <w:t>Ludowy Klub Sportowy 35 Gierałtowice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Pr="00352BED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iCs/>
                <w:color w:val="000000"/>
                <w:sz w:val="24"/>
                <w:szCs w:val="24"/>
                <w:lang w:eastAsia="pl-PL"/>
              </w:rPr>
            </w:pPr>
            <w:r w:rsidRPr="00352BED">
              <w:rPr>
                <w:rFonts w:eastAsia="Times New Roman" w:cs="Calibri"/>
                <w:iCs/>
                <w:color w:val="000000"/>
                <w:sz w:val="24"/>
                <w:szCs w:val="24"/>
                <w:lang w:eastAsia="pl-PL"/>
              </w:rPr>
              <w:t xml:space="preserve">Knurowski Klub Sportowy </w:t>
            </w:r>
            <w:proofErr w:type="spellStart"/>
            <w:r w:rsidRPr="00352BED">
              <w:rPr>
                <w:rFonts w:eastAsia="Times New Roman" w:cs="Calibri"/>
                <w:iCs/>
                <w:color w:val="000000"/>
                <w:sz w:val="24"/>
                <w:szCs w:val="24"/>
                <w:lang w:eastAsia="pl-PL"/>
              </w:rPr>
              <w:t>Kyokushin</w:t>
            </w:r>
            <w:proofErr w:type="spellEnd"/>
            <w:r w:rsidRPr="00352BED">
              <w:rPr>
                <w:rFonts w:eastAsia="Times New Roman" w:cs="Calibri"/>
                <w:iCs/>
                <w:color w:val="000000"/>
                <w:sz w:val="24"/>
                <w:szCs w:val="24"/>
                <w:lang w:eastAsia="pl-PL"/>
              </w:rPr>
              <w:t xml:space="preserve"> Karate w Knurowie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168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Pr="00352BED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iCs/>
                <w:color w:val="000000"/>
                <w:sz w:val="24"/>
                <w:szCs w:val="24"/>
                <w:lang w:eastAsia="pl-PL"/>
              </w:rPr>
            </w:pPr>
            <w:r w:rsidRPr="00352BED">
              <w:rPr>
                <w:rFonts w:eastAsia="Times New Roman" w:cs="Calibri"/>
                <w:iCs/>
                <w:color w:val="000000"/>
                <w:sz w:val="24"/>
                <w:szCs w:val="24"/>
                <w:lang w:eastAsia="pl-PL"/>
              </w:rPr>
              <w:t xml:space="preserve">Towarzystwo Sympatyków Piłki Nożnej </w:t>
            </w:r>
            <w:proofErr w:type="spellStart"/>
            <w:r w:rsidRPr="00352BED">
              <w:rPr>
                <w:rFonts w:eastAsia="Times New Roman" w:cs="Calibri"/>
                <w:iCs/>
                <w:color w:val="000000"/>
                <w:sz w:val="24"/>
                <w:szCs w:val="24"/>
                <w:lang w:eastAsia="pl-PL"/>
              </w:rPr>
              <w:t>Pięciosobowej</w:t>
            </w:r>
            <w:proofErr w:type="spellEnd"/>
            <w:r w:rsidRPr="00352BED">
              <w:rPr>
                <w:rFonts w:eastAsia="Times New Roman" w:cs="Calibri"/>
                <w:iCs/>
                <w:color w:val="000000"/>
                <w:sz w:val="24"/>
                <w:szCs w:val="24"/>
                <w:lang w:eastAsia="pl-PL"/>
              </w:rPr>
              <w:t xml:space="preserve"> w Knurowie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Pr="00352BED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iCs/>
                <w:color w:val="000000"/>
                <w:sz w:val="24"/>
                <w:szCs w:val="24"/>
                <w:lang w:eastAsia="pl-PL"/>
              </w:rPr>
            </w:pPr>
            <w:r w:rsidRPr="00352BED">
              <w:rPr>
                <w:rFonts w:eastAsia="Times New Roman" w:cs="Calibri"/>
                <w:iCs/>
                <w:color w:val="000000"/>
                <w:sz w:val="24"/>
                <w:szCs w:val="24"/>
                <w:lang w:eastAsia="pl-PL"/>
              </w:rPr>
              <w:t>Klub Sportowy „Concordia” Knurów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Pr="00352BED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iCs/>
                <w:color w:val="000000"/>
                <w:sz w:val="24"/>
                <w:szCs w:val="24"/>
                <w:lang w:eastAsia="pl-PL"/>
              </w:rPr>
            </w:pPr>
            <w:r w:rsidRPr="00352BED">
              <w:rPr>
                <w:rFonts w:eastAsia="Times New Roman" w:cs="Calibri"/>
                <w:iCs/>
                <w:color w:val="000000"/>
                <w:sz w:val="24"/>
                <w:szCs w:val="24"/>
                <w:lang w:eastAsia="pl-PL"/>
              </w:rPr>
              <w:t>Towarzystwo Sportowe 06 Wilsona z siedzibą w Knurowie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171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Pr="00352BED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iCs/>
                <w:color w:val="000000"/>
                <w:sz w:val="24"/>
                <w:szCs w:val="24"/>
                <w:lang w:eastAsia="pl-PL"/>
              </w:rPr>
            </w:pPr>
            <w:r w:rsidRPr="00352BED">
              <w:rPr>
                <w:rFonts w:eastAsia="Times New Roman" w:cs="Calibri"/>
                <w:iCs/>
                <w:color w:val="000000"/>
                <w:sz w:val="24"/>
                <w:szCs w:val="24"/>
                <w:lang w:eastAsia="pl-PL"/>
              </w:rPr>
              <w:t>Ludowy Klub Sportowy „Orzeł” Paczyna z Siedzibą w Paczynie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172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Pr="00352BED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iCs/>
                <w:color w:val="000000"/>
                <w:sz w:val="24"/>
                <w:szCs w:val="24"/>
                <w:lang w:eastAsia="pl-PL"/>
              </w:rPr>
            </w:pPr>
            <w:r w:rsidRPr="00352BED">
              <w:rPr>
                <w:rFonts w:eastAsia="Times New Roman" w:cs="Calibri"/>
                <w:iCs/>
                <w:color w:val="000000"/>
                <w:sz w:val="24"/>
                <w:szCs w:val="24"/>
                <w:lang w:eastAsia="pl-PL"/>
              </w:rPr>
              <w:t>Ludowy Klub Sportowy „Tęcza” Wielowieś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173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Pr="00352BED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iCs/>
                <w:color w:val="000000"/>
                <w:sz w:val="24"/>
                <w:szCs w:val="24"/>
                <w:lang w:eastAsia="pl-PL"/>
              </w:rPr>
            </w:pPr>
            <w:r w:rsidRPr="00352BED">
              <w:rPr>
                <w:rFonts w:eastAsia="Times New Roman" w:cs="Calibri"/>
                <w:iCs/>
                <w:color w:val="000000"/>
                <w:sz w:val="24"/>
                <w:szCs w:val="24"/>
                <w:lang w:eastAsia="pl-PL"/>
              </w:rPr>
              <w:t>Górniczy Klub Sportowy „Concordia” Knurów w Likwidacji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174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Pr="00352BED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352BE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Knurowskie Stowarzyszenie Strzeleckie "Strzelba" - wpis 2021</w:t>
            </w:r>
          </w:p>
        </w:tc>
      </w:tr>
      <w:tr w:rsidR="00074955">
        <w:trPr>
          <w:trHeight w:val="315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175</w:t>
            </w:r>
          </w:p>
        </w:tc>
        <w:tc>
          <w:tcPr>
            <w:tcW w:w="8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Pr="00352BED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352BE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Związek Sportowy </w:t>
            </w:r>
            <w:proofErr w:type="spellStart"/>
            <w:r w:rsidRPr="00352BE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Mażoretek</w:t>
            </w:r>
            <w:proofErr w:type="spellEnd"/>
            <w:r w:rsidRPr="00352BED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(Knurów) - wpis 2021</w:t>
            </w:r>
          </w:p>
        </w:tc>
      </w:tr>
    </w:tbl>
    <w:p w:rsidR="00074955" w:rsidRDefault="00074955" w:rsidP="00A122FA">
      <w:pPr>
        <w:rPr>
          <w:rFonts w:cs="Calibri"/>
          <w:sz w:val="24"/>
          <w:szCs w:val="24"/>
        </w:rPr>
      </w:pPr>
    </w:p>
    <w:p w:rsidR="00074955" w:rsidRDefault="005A2239" w:rsidP="00A122FA">
      <w:r>
        <w:rPr>
          <w:rFonts w:cs="Calibri"/>
          <w:sz w:val="24"/>
          <w:szCs w:val="24"/>
        </w:rPr>
        <w:t>*</w:t>
      </w:r>
      <w:r>
        <w:rPr>
          <w:rFonts w:cs="Calibri"/>
          <w:i/>
          <w:iCs/>
          <w:sz w:val="24"/>
          <w:szCs w:val="24"/>
        </w:rPr>
        <w:t>wykaz uwzględnia stowarzyszenia, w których rozpoczęto proces likwidacyjny lub trwa postępowanie wyjaśniające z uwagi na brak kontaktu a figurowanie w rejestrze</w:t>
      </w:r>
    </w:p>
    <w:p w:rsidR="00074955" w:rsidRDefault="00074955" w:rsidP="00A122FA">
      <w:pPr>
        <w:pageBreakBefore/>
        <w:rPr>
          <w:rFonts w:cs="Calibri"/>
          <w:sz w:val="24"/>
          <w:szCs w:val="24"/>
        </w:rPr>
      </w:pPr>
    </w:p>
    <w:p w:rsidR="00074955" w:rsidRDefault="005A2239" w:rsidP="00A122FA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Wykaz fundacji zarejestrowanych w Krajowym Rejestrze Sądowym mających siedzibę na terenie Powiatu Gliwickiego (stan na 31 grudnia 2021 r.)</w:t>
      </w:r>
    </w:p>
    <w:tbl>
      <w:tblPr>
        <w:tblW w:w="66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6156"/>
      </w:tblGrid>
      <w:tr w:rsidR="00074955">
        <w:trPr>
          <w:trHeight w:val="3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Nazwa fundacji</w:t>
            </w:r>
          </w:p>
        </w:tc>
      </w:tr>
      <w:tr w:rsidR="00074955">
        <w:trPr>
          <w:trHeight w:val="3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"Fundacja Nauka. To Lubię"</w:t>
            </w:r>
          </w:p>
        </w:tc>
      </w:tr>
      <w:tr w:rsidR="00074955">
        <w:trPr>
          <w:trHeight w:val="3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Fundacja "SZMIDT" </w:t>
            </w:r>
          </w:p>
        </w:tc>
      </w:tr>
      <w:tr w:rsidR="00074955">
        <w:trPr>
          <w:trHeight w:val="3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Fundacja Pro-Life Wojciech </w:t>
            </w:r>
            <w:proofErr w:type="spellStart"/>
            <w:r>
              <w:rPr>
                <w:rFonts w:cs="Calibri"/>
                <w:sz w:val="24"/>
                <w:szCs w:val="24"/>
              </w:rPr>
              <w:t>Ryfiński</w:t>
            </w:r>
            <w:proofErr w:type="spellEnd"/>
          </w:p>
        </w:tc>
      </w:tr>
      <w:tr w:rsidR="00074955">
        <w:trPr>
          <w:trHeight w:val="3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Fundacja Rozwoju Lokalnego "</w:t>
            </w:r>
            <w:proofErr w:type="spellStart"/>
            <w:r>
              <w:rPr>
                <w:rFonts w:cs="Calibri"/>
                <w:sz w:val="24"/>
                <w:szCs w:val="24"/>
              </w:rPr>
              <w:t>AMożeByTak</w:t>
            </w:r>
            <w:proofErr w:type="spellEnd"/>
            <w:r>
              <w:rPr>
                <w:rFonts w:cs="Calibri"/>
                <w:sz w:val="24"/>
                <w:szCs w:val="24"/>
              </w:rPr>
              <w:t>!"</w:t>
            </w:r>
          </w:p>
        </w:tc>
      </w:tr>
      <w:tr w:rsidR="00074955">
        <w:trPr>
          <w:trHeight w:val="3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"Fundacja Gram Kibicuję Pomagam"</w:t>
            </w:r>
          </w:p>
        </w:tc>
      </w:tr>
      <w:tr w:rsidR="00074955">
        <w:trPr>
          <w:trHeight w:val="3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Fundacja "UNIKUM"</w:t>
            </w:r>
          </w:p>
        </w:tc>
      </w:tr>
      <w:tr w:rsidR="00074955">
        <w:trPr>
          <w:trHeight w:val="3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Fundacja "Pomogę jak mogę" im. św. Matki Teresy z Kalkuty</w:t>
            </w:r>
          </w:p>
        </w:tc>
      </w:tr>
      <w:tr w:rsidR="00074955">
        <w:trPr>
          <w:trHeight w:val="3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Fundacja T3</w:t>
            </w:r>
          </w:p>
        </w:tc>
      </w:tr>
      <w:tr w:rsidR="00074955">
        <w:trPr>
          <w:trHeight w:val="3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Fundacja Królestwo</w:t>
            </w:r>
          </w:p>
        </w:tc>
      </w:tr>
      <w:tr w:rsidR="00074955">
        <w:trPr>
          <w:trHeight w:val="3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Fundacja "</w:t>
            </w:r>
            <w:proofErr w:type="spellStart"/>
            <w:r>
              <w:rPr>
                <w:rFonts w:cs="Calibri"/>
                <w:sz w:val="24"/>
                <w:szCs w:val="24"/>
              </w:rPr>
              <w:t>Sportlan</w:t>
            </w:r>
            <w:del w:id="2" w:author="Alicja Maciaszczyk" w:date="2022-05-12T16:18:00Z">
              <w:r w:rsidDel="00C27B07">
                <w:rPr>
                  <w:rFonts w:cs="Calibri"/>
                  <w:sz w:val="24"/>
                  <w:szCs w:val="24"/>
                </w:rPr>
                <w:delText>i</w:delText>
              </w:r>
            </w:del>
            <w:r>
              <w:rPr>
                <w:rFonts w:cs="Calibri"/>
                <w:sz w:val="24"/>
                <w:szCs w:val="24"/>
              </w:rPr>
              <w:t>d</w:t>
            </w:r>
            <w:r w:rsidR="00C27B07">
              <w:rPr>
                <w:rFonts w:cs="Calibri"/>
                <w:sz w:val="24"/>
                <w:szCs w:val="24"/>
              </w:rPr>
              <w:t>i</w:t>
            </w:r>
            <w:r>
              <w:rPr>
                <w:rFonts w:cs="Calibri"/>
                <w:sz w:val="24"/>
                <w:szCs w:val="24"/>
              </w:rPr>
              <w:t>a</w:t>
            </w:r>
            <w:proofErr w:type="spellEnd"/>
            <w:r w:rsidR="00EF30D6">
              <w:rPr>
                <w:rFonts w:cs="Calibri"/>
                <w:sz w:val="24"/>
                <w:szCs w:val="24"/>
              </w:rPr>
              <w:t>”</w:t>
            </w:r>
            <w:r>
              <w:rPr>
                <w:rFonts w:cs="Calibri"/>
                <w:sz w:val="24"/>
                <w:szCs w:val="24"/>
              </w:rPr>
              <w:t xml:space="preserve"> Akademia Aktywnego Dzieciaka</w:t>
            </w:r>
          </w:p>
        </w:tc>
      </w:tr>
      <w:tr w:rsidR="00074955">
        <w:trPr>
          <w:trHeight w:val="3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"Fundacja Mali Przyjaciele"</w:t>
            </w:r>
          </w:p>
        </w:tc>
      </w:tr>
      <w:tr w:rsidR="00074955">
        <w:trPr>
          <w:trHeight w:val="3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"Fundacja Law in"</w:t>
            </w:r>
          </w:p>
        </w:tc>
      </w:tr>
      <w:tr w:rsidR="00074955">
        <w:trPr>
          <w:trHeight w:val="3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Fundacja "Strachu" Ośrodek Rehabilitacyjny</w:t>
            </w:r>
          </w:p>
        </w:tc>
      </w:tr>
      <w:tr w:rsidR="00074955">
        <w:trPr>
          <w:trHeight w:val="3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"Fundacja For </w:t>
            </w:r>
            <w:proofErr w:type="spellStart"/>
            <w:r>
              <w:rPr>
                <w:rFonts w:cs="Calibri"/>
                <w:sz w:val="24"/>
                <w:szCs w:val="24"/>
              </w:rPr>
              <w:t>Their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Kids"</w:t>
            </w:r>
          </w:p>
        </w:tc>
      </w:tr>
      <w:tr w:rsidR="00074955">
        <w:trPr>
          <w:trHeight w:val="3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Fundacja "Pomaganie Łączy Ludzi"</w:t>
            </w:r>
          </w:p>
        </w:tc>
      </w:tr>
      <w:tr w:rsidR="00074955">
        <w:trPr>
          <w:trHeight w:val="3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"NOVUM HORIZON"</w:t>
            </w:r>
          </w:p>
        </w:tc>
      </w:tr>
      <w:tr w:rsidR="00074955">
        <w:trPr>
          <w:trHeight w:val="3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EKOTULIN - CZYSTE ŚRODOWISKO</w:t>
            </w:r>
          </w:p>
        </w:tc>
      </w:tr>
      <w:tr w:rsidR="00074955">
        <w:trPr>
          <w:trHeight w:val="3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"Fundacja Dzieci i Młodzieży Niepełnosprawnej Promyczek"</w:t>
            </w:r>
          </w:p>
        </w:tc>
      </w:tr>
      <w:tr w:rsidR="00074955">
        <w:trPr>
          <w:trHeight w:val="3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Fundacja "Zacisze Grażyny"</w:t>
            </w:r>
          </w:p>
        </w:tc>
      </w:tr>
      <w:tr w:rsidR="00074955">
        <w:trPr>
          <w:trHeight w:val="3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Fundacja Manufaktura Kultury</w:t>
            </w:r>
          </w:p>
        </w:tc>
      </w:tr>
      <w:tr w:rsidR="00074955">
        <w:trPr>
          <w:trHeight w:val="3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21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Fundacja "</w:t>
            </w:r>
            <w:proofErr w:type="spellStart"/>
            <w:r>
              <w:rPr>
                <w:rFonts w:cs="Calibri"/>
                <w:sz w:val="24"/>
                <w:szCs w:val="24"/>
              </w:rPr>
              <w:t>Funny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Horse</w:t>
            </w:r>
            <w:proofErr w:type="spellEnd"/>
            <w:r>
              <w:rPr>
                <w:rFonts w:cs="Calibri"/>
                <w:sz w:val="24"/>
                <w:szCs w:val="24"/>
              </w:rPr>
              <w:t>"</w:t>
            </w:r>
          </w:p>
        </w:tc>
      </w:tr>
      <w:tr w:rsidR="00074955">
        <w:trPr>
          <w:trHeight w:val="3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22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Fundacja </w:t>
            </w:r>
            <w:proofErr w:type="spellStart"/>
            <w:r>
              <w:rPr>
                <w:rFonts w:cs="Calibri"/>
                <w:sz w:val="24"/>
                <w:szCs w:val="24"/>
              </w:rPr>
              <w:t>Soundscape</w:t>
            </w:r>
            <w:proofErr w:type="spellEnd"/>
          </w:p>
        </w:tc>
      </w:tr>
      <w:tr w:rsidR="00074955">
        <w:trPr>
          <w:trHeight w:val="3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23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Fundacja {oh!} Orkiestra Historyczna</w:t>
            </w:r>
          </w:p>
        </w:tc>
      </w:tr>
      <w:tr w:rsidR="00074955">
        <w:trPr>
          <w:trHeight w:val="3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24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Fundacja Rozwoju Inicjatyw Społecznych "FRIS"</w:t>
            </w:r>
          </w:p>
        </w:tc>
      </w:tr>
      <w:tr w:rsidR="00074955">
        <w:trPr>
          <w:trHeight w:val="3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25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Fundacja Wolność Pasja Przygoda  (2021)</w:t>
            </w:r>
          </w:p>
        </w:tc>
      </w:tr>
      <w:tr w:rsidR="00074955">
        <w:trPr>
          <w:trHeight w:val="3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26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Fundacja BIBLOS  (2021)</w:t>
            </w:r>
          </w:p>
        </w:tc>
      </w:tr>
      <w:tr w:rsidR="00074955">
        <w:trPr>
          <w:trHeight w:val="3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27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955" w:rsidRDefault="005A2239" w:rsidP="00A122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Fundacja </w:t>
            </w:r>
            <w:proofErr w:type="spellStart"/>
            <w:r>
              <w:rPr>
                <w:rFonts w:cs="Calibri"/>
                <w:sz w:val="24"/>
                <w:szCs w:val="24"/>
              </w:rPr>
              <w:t>Raphael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(2021)</w:t>
            </w:r>
          </w:p>
        </w:tc>
      </w:tr>
    </w:tbl>
    <w:p w:rsidR="00074955" w:rsidRDefault="005A2239" w:rsidP="00A122FA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074955" w:rsidRDefault="005A2239" w:rsidP="00A122FA">
      <w:pPr>
        <w:pageBreakBefore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Wykaz uczniowskich klubów sportowych i klubów sportowych działających w formie stowarzyszenia, których statuty nie przewidują prowadzenia działalności gospodarczej – mające siedzibę na terenie Powiatu Gliwickiego</w:t>
      </w:r>
    </w:p>
    <w:tbl>
      <w:tblPr>
        <w:tblW w:w="84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"/>
        <w:gridCol w:w="8091"/>
      </w:tblGrid>
      <w:tr w:rsidR="00074955">
        <w:trPr>
          <w:trHeight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Nazwa uczniowskiego klubu sportowego lub klubu sportowego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Uczniowski Klub Sportowy „Kangury” w Paczynie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Uczniowski Ludowy Klub Sportowy Ruch w Pniowie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Uczniowski Klub Sportowy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Eugen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w Knurowie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Uczniowski Klub Sportowy Olimp przy SP w Gierałtowicach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Uczniowski Ludowy Klub Sportowy Pławniowice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Uczniowski Klub Sportowy Radonia przy SP w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Radoni</w:t>
            </w:r>
            <w:proofErr w:type="spellEnd"/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Przyszkolny Klub Sportowy Ruch Kozłów 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Uczniowski Ludowy Klub Sportowy Tajfun w Ligocie Łabędzkiej 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Uczniowski Klub Sportowy przy SP nr 4 w Pyskowicach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Uczniowski Klub Sportowy przy SP nr 5 w Pyskowicach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Uczniowski Klub Sportowy przy SP nr 6 w Pyskowicach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Uczniowski Klub Sportowy przy Szkole Podstawowej Specjalnej nr 2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br/>
              <w:t>w Pyskowicach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Bokserski Klub Sportowy Concordia Knurów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Ludowy Klub Sportowy Naprzód Świbie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Ludowy Klub Sportowy Leśnik Łącza 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Ludowy Klub Sportowy Zryw Radonia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Klub Sportowy Olimp Szczygłowice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Klub Sportowy Naprzód Żernica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Klub Piłki Nożnej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Upos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System 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Ludowy Klub Sportowy Młodość Rudno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Klub Sportowy Orły Bojszów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Ludowy Klub Sportowy Ślązak Bycina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Miejski Klub Sportowo – Rekreacyjny Pyskowice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Miejski Klub Sportowo – Rekreacyjny Czarni Pyskowice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Miejski Klub Sportowy Return w Pyskowicach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Ludowy Klub Sportowy Olimpia Pławniowice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Ludowy Klub Sportowy Start Kleszczów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Amatorski Klub Biegacza w Knurowie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Ludowy Klub Sportowy Orzeł Stanica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Ognisko Towarzystwa Krzewienia Kultury Fizycznej Szczygłowice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Sportowe Pięcioosobowej Halowej Piłki Nożnej Gol – Sport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Klub Sportowy Korona Bargłówka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Klub Sportowy KS 94 Rachowice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Klub Sportowy Sokół Łany Wielkie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Ludowy Klub Sportowy Amator w Rudzińcu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Śląski Klub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Taekwon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– Do ITF w Pyskowicach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Ludowy Klub Sportowy Victoria Pilchowice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lastRenderedPageBreak/>
              <w:t>38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Ludowy Klub Sportowy Wilki Wilcza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Klub Sympatyków Siatkówki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Gumisie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w Pyskowicach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Klub Sportowo – Rekreacyjny Remedium Pyskowice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Sportowo – Rekreacyjne Akademia Piłki Nożnej w Knurowie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Klub Karate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Kyokushin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w Knurowie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Ludowy Klub Sportowy Jedność 32 Przyszowice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Polskie Towarzystwo Gimnastyczne Sokół Pyskowice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Klub Karate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Kyokushin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w Rudzińcu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Młodzieżowy Klub Sportowy Sośnicowice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Knurowskie Towarzystwo Koszykówki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Stowarzyszenie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Fight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Club Knurów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Futsal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Akademia Pyskowice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Klub Sportowy Spartan Knurów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Klub Sportowy Garda Gierałtowice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Uczniowski Klub Sportowy Feniks Pyskowice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Stowarzyszenie Sportów Ekstremalnych Sośnicowice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Uczniowski Klub Sportowy Toszecka Grupa Kolarska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Klub Motorowy „Motocross Świbie”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Klub Szachowy „Gambit – GOK Gierałtowice”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Klub Sportowy Akademia Tenisa Stołowego w Ligocie Łabędzkiej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Klub Sportowy Pyskowicki Klub Sportowy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Kyokushin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Karate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Klub Morsów Zimne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Trole</w:t>
            </w:r>
            <w:proofErr w:type="spellEnd"/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Klub Sportowy – Start Sierakowice 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Klub Łuczniczy A3D Toszek 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Ludowy Zespół Sportowy Toszecka Akademia Piłkarska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Klub Sportowy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Futsal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Club Pyskowice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Klub Sportowy Rudziniec 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Ludowy Klub Sportowy Naprzód Poniszowice 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Młodzieżowy Klub Sportowy „CONCORDIA” Knurów 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Uczniowski Klub Sportowy „BUSHI” 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Uczniowski Klub Sportowy Robin Hood 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Stowarzyszenie Tenisa Stołowego Żernica 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Klub Biegacza Orły z Knurowa 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Klub Biegacza Sokół w Knurowie</w:t>
            </w:r>
          </w:p>
        </w:tc>
      </w:tr>
      <w:tr w:rsidR="00074955">
        <w:trPr>
          <w:trHeight w:val="315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4955" w:rsidRDefault="005A2239" w:rsidP="00A122FA">
            <w:pPr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8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74955" w:rsidRDefault="005A2239" w:rsidP="00A122FA">
            <w:pPr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Klub Biegacza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Endurance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Solidarni Knurów</w:t>
            </w:r>
          </w:p>
        </w:tc>
      </w:tr>
    </w:tbl>
    <w:p w:rsidR="00074955" w:rsidRDefault="00074955" w:rsidP="00A122FA"/>
    <w:sectPr w:rsidR="00074955" w:rsidSect="003F3C5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EE1" w:rsidRDefault="00ED4EE1">
      <w:pPr>
        <w:spacing w:after="0" w:line="240" w:lineRule="auto"/>
      </w:pPr>
      <w:r>
        <w:separator/>
      </w:r>
    </w:p>
  </w:endnote>
  <w:endnote w:type="continuationSeparator" w:id="0">
    <w:p w:rsidR="00ED4EE1" w:rsidRDefault="00ED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EE1" w:rsidRDefault="00ED4E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D4EE1" w:rsidRDefault="00ED4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955"/>
    <w:rsid w:val="00053DD4"/>
    <w:rsid w:val="00074955"/>
    <w:rsid w:val="001C1060"/>
    <w:rsid w:val="00352BED"/>
    <w:rsid w:val="003F3C54"/>
    <w:rsid w:val="005A2239"/>
    <w:rsid w:val="008323C8"/>
    <w:rsid w:val="0098280A"/>
    <w:rsid w:val="00A122FA"/>
    <w:rsid w:val="00C27B07"/>
    <w:rsid w:val="00D442FD"/>
    <w:rsid w:val="00E21D53"/>
    <w:rsid w:val="00E57823"/>
    <w:rsid w:val="00ED4EE1"/>
    <w:rsid w:val="00E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F3C5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D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8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8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8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8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8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52F9C-A1FF-4FEF-97F2-B2F7715F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2302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16084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Mazurek</dc:creator>
  <cp:lastModifiedBy>Alicja Maciaszczyk</cp:lastModifiedBy>
  <cp:revision>4</cp:revision>
  <cp:lastPrinted>2022-04-25T06:25:00Z</cp:lastPrinted>
  <dcterms:created xsi:type="dcterms:W3CDTF">2022-05-11T11:09:00Z</dcterms:created>
  <dcterms:modified xsi:type="dcterms:W3CDTF">2022-05-13T05:38:00Z</dcterms:modified>
</cp:coreProperties>
</file>