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3" w:rsidRPr="002B0113" w:rsidRDefault="002B0113" w:rsidP="002B0113">
      <w:pPr>
        <w:jc w:val="right"/>
        <w:rPr>
          <w:rFonts w:ascii="Times New Roman" w:hAnsi="Times New Roman" w:cs="Times New Roman"/>
        </w:rPr>
      </w:pPr>
      <w:r w:rsidRPr="002B011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1b</w:t>
      </w:r>
      <w:r w:rsidRPr="002B01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113">
        <w:rPr>
          <w:rFonts w:ascii="Times New Roman" w:hAnsi="Times New Roman" w:cs="Times New Roman"/>
          <w:sz w:val="20"/>
          <w:szCs w:val="20"/>
        </w:rPr>
        <w:t xml:space="preserve"> </w:t>
      </w:r>
      <w:r w:rsidRPr="002B0113">
        <w:rPr>
          <w:rFonts w:ascii="Times New Roman" w:hAnsi="Times New Roman" w:cs="Times New Roman"/>
          <w:b/>
          <w:bCs/>
          <w:sz w:val="20"/>
          <w:szCs w:val="20"/>
        </w:rPr>
        <w:t xml:space="preserve">do SIWZ </w:t>
      </w:r>
      <w:r w:rsidR="00241F1A">
        <w:rPr>
          <w:rFonts w:ascii="Times New Roman" w:hAnsi="Times New Roman" w:cs="Times New Roman"/>
          <w:b/>
          <w:bCs/>
          <w:sz w:val="20"/>
          <w:szCs w:val="20"/>
        </w:rPr>
        <w:t>SZCZEGÓŁOWY OPIS PRZEDMIOTU ZAMÓWIENIA Cz. II</w:t>
      </w:r>
      <w:r w:rsidRPr="002B0113">
        <w:rPr>
          <w:rFonts w:ascii="Times New Roman" w:hAnsi="Times New Roman" w:cs="Times New Roman"/>
          <w:b/>
          <w:bCs/>
          <w:sz w:val="20"/>
          <w:szCs w:val="20"/>
        </w:rPr>
        <w:t xml:space="preserve"> – WRI-RZPO.272.</w:t>
      </w:r>
      <w:r w:rsidR="002D0CB5" w:rsidRPr="002B0113">
        <w:rPr>
          <w:rFonts w:ascii="Times New Roman" w:hAnsi="Times New Roman" w:cs="Times New Roman"/>
          <w:b/>
          <w:bCs/>
          <w:sz w:val="20"/>
          <w:szCs w:val="20"/>
        </w:rPr>
        <w:t>000</w:t>
      </w:r>
      <w:r w:rsidR="000A56B8" w:rsidRPr="000A56B8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2B0113">
        <w:rPr>
          <w:rFonts w:ascii="Times New Roman" w:hAnsi="Times New Roman" w:cs="Times New Roman"/>
          <w:b/>
          <w:bCs/>
          <w:sz w:val="20"/>
          <w:szCs w:val="20"/>
        </w:rPr>
        <w:t>.2020</w:t>
      </w:r>
    </w:p>
    <w:p w:rsidR="00917522" w:rsidRPr="008655FC" w:rsidRDefault="00917522" w:rsidP="007A1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5FC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7A179A">
        <w:rPr>
          <w:rFonts w:ascii="Times New Roman" w:hAnsi="Times New Roman" w:cs="Times New Roman"/>
          <w:b/>
          <w:sz w:val="24"/>
          <w:szCs w:val="24"/>
        </w:rPr>
        <w:t>II</w:t>
      </w:r>
      <w:r w:rsidRPr="008655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655FC" w:rsidRPr="008655FC">
        <w:rPr>
          <w:rFonts w:ascii="Times New Roman" w:hAnsi="Times New Roman" w:cs="Times New Roman"/>
          <w:b/>
          <w:sz w:val="24"/>
          <w:szCs w:val="24"/>
        </w:rPr>
        <w:t xml:space="preserve">ZESTAW DO </w:t>
      </w:r>
      <w:r w:rsidR="007C2303">
        <w:rPr>
          <w:rFonts w:ascii="Times New Roman" w:hAnsi="Times New Roman" w:cs="Times New Roman"/>
          <w:b/>
          <w:sz w:val="24"/>
          <w:szCs w:val="24"/>
        </w:rPr>
        <w:t>RSA</w:t>
      </w:r>
      <w:r w:rsidR="008655FC" w:rsidRPr="008655FC">
        <w:rPr>
          <w:rFonts w:ascii="Times New Roman" w:hAnsi="Times New Roman" w:cs="Times New Roman"/>
          <w:b/>
          <w:sz w:val="24"/>
          <w:szCs w:val="24"/>
        </w:rPr>
        <w:t xml:space="preserve"> BIOFEEDBACK Z OPROGRAMOWANIEM I OPRZYRZĄDOWANIEM DLA </w:t>
      </w:r>
      <w:r w:rsidR="00501F8B">
        <w:rPr>
          <w:rFonts w:ascii="Times New Roman" w:hAnsi="Times New Roman" w:cs="Times New Roman"/>
          <w:b/>
          <w:sz w:val="24"/>
          <w:szCs w:val="24"/>
        </w:rPr>
        <w:t>Z</w:t>
      </w:r>
      <w:r w:rsidR="007A179A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 w:rsidR="00501F8B">
        <w:rPr>
          <w:rFonts w:ascii="Times New Roman" w:hAnsi="Times New Roman" w:cs="Times New Roman"/>
          <w:b/>
          <w:sz w:val="24"/>
          <w:szCs w:val="24"/>
        </w:rPr>
        <w:t>S</w:t>
      </w:r>
      <w:r w:rsidR="007A179A">
        <w:rPr>
          <w:rFonts w:ascii="Times New Roman" w:hAnsi="Times New Roman" w:cs="Times New Roman"/>
          <w:b/>
          <w:sz w:val="24"/>
          <w:szCs w:val="24"/>
        </w:rPr>
        <w:t xml:space="preserve">ZKÓŁ </w:t>
      </w:r>
      <w:r w:rsidR="00501F8B">
        <w:rPr>
          <w:rFonts w:ascii="Times New Roman" w:hAnsi="Times New Roman" w:cs="Times New Roman"/>
          <w:b/>
          <w:sz w:val="24"/>
          <w:szCs w:val="24"/>
        </w:rPr>
        <w:t>S</w:t>
      </w:r>
      <w:r w:rsidR="007C2303">
        <w:rPr>
          <w:rFonts w:ascii="Times New Roman" w:hAnsi="Times New Roman" w:cs="Times New Roman"/>
          <w:b/>
          <w:sz w:val="24"/>
          <w:szCs w:val="24"/>
        </w:rPr>
        <w:t>PECJALNYCH</w:t>
      </w:r>
      <w:r w:rsidR="007C2303">
        <w:rPr>
          <w:rFonts w:ascii="Times New Roman" w:hAnsi="Times New Roman" w:cs="Times New Roman"/>
          <w:b/>
          <w:sz w:val="24"/>
          <w:szCs w:val="24"/>
        </w:rPr>
        <w:br/>
      </w:r>
      <w:r w:rsidR="008655FC" w:rsidRPr="008655F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655FC">
        <w:rPr>
          <w:rFonts w:ascii="Times New Roman" w:hAnsi="Times New Roman" w:cs="Times New Roman"/>
          <w:b/>
          <w:sz w:val="24"/>
          <w:szCs w:val="24"/>
        </w:rPr>
        <w:t>KNUROWIE</w:t>
      </w:r>
    </w:p>
    <w:tbl>
      <w:tblPr>
        <w:tblW w:w="16297" w:type="dxa"/>
        <w:tblCellMar>
          <w:left w:w="70" w:type="dxa"/>
          <w:right w:w="70" w:type="dxa"/>
        </w:tblCellMar>
        <w:tblLook w:val="04A0"/>
      </w:tblPr>
      <w:tblGrid>
        <w:gridCol w:w="465"/>
        <w:gridCol w:w="2082"/>
        <w:gridCol w:w="850"/>
        <w:gridCol w:w="851"/>
        <w:gridCol w:w="12049"/>
      </w:tblGrid>
      <w:tr w:rsidR="008655FC" w:rsidRPr="00917522" w:rsidTr="008655FC">
        <w:trPr>
          <w:trHeight w:val="60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Urządzenie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8655FC" w:rsidRPr="00917522" w:rsidTr="008655FC">
        <w:trPr>
          <w:trHeight w:val="15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55FC" w:rsidRPr="00917522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7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55FC" w:rsidRPr="008655FC" w:rsidRDefault="00A8660A" w:rsidP="00A86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Zestaw s</w:t>
            </w:r>
            <w:r w:rsidR="00B652ED">
              <w:rPr>
                <w:rFonts w:ascii="Times New Roman" w:eastAsia="Times New Roman" w:hAnsi="Times New Roman" w:cs="Times New Roman"/>
                <w:lang w:eastAsia="pl-PL"/>
              </w:rPr>
              <w:t>przęt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8655FC" w:rsidRPr="008655FC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B652ED">
              <w:rPr>
                <w:rFonts w:ascii="Times New Roman" w:eastAsia="Times New Roman" w:hAnsi="Times New Roman" w:cs="Times New Roman"/>
                <w:lang w:eastAsia="pl-PL"/>
              </w:rPr>
              <w:t>RSA</w:t>
            </w:r>
            <w:r w:rsidR="008655FC" w:rsidRPr="008655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8655FC" w:rsidRPr="008655FC">
              <w:rPr>
                <w:rFonts w:ascii="Times New Roman" w:eastAsia="Times New Roman" w:hAnsi="Times New Roman" w:cs="Times New Roman"/>
                <w:lang w:eastAsia="pl-PL"/>
              </w:rPr>
              <w:t>Biofeedback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55FC" w:rsidRPr="008655FC" w:rsidRDefault="008655FC" w:rsidP="00B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D0CB5" w:rsidRPr="008655FC" w:rsidRDefault="008655FC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</w:t>
            </w:r>
            <w:r w:rsidR="00B65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RSA</w:t>
            </w: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Biofeedback</w:t>
            </w:r>
            <w:proofErr w:type="spellEnd"/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zawiera</w:t>
            </w:r>
            <w:r w:rsidR="00B65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 najmniej</w:t>
            </w:r>
            <w:r w:rsidRPr="008655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:rsidR="00756E11" w:rsidRPr="00756E11" w:rsidRDefault="00756E11" w:rsidP="0075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E11">
              <w:rPr>
                <w:rFonts w:ascii="Times New Roman" w:eastAsia="Times New Roman" w:hAnsi="Times New Roman" w:cs="Times New Roman"/>
                <w:lang w:eastAsia="pl-PL"/>
              </w:rPr>
              <w:t>a) moduł USB do pomiaru rytmu serca;</w:t>
            </w:r>
          </w:p>
          <w:p w:rsidR="00756E11" w:rsidRPr="00756E11" w:rsidRDefault="00756E11" w:rsidP="0075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E11">
              <w:rPr>
                <w:rFonts w:ascii="Times New Roman" w:eastAsia="Times New Roman" w:hAnsi="Times New Roman" w:cs="Times New Roman"/>
                <w:lang w:eastAsia="pl-PL"/>
              </w:rPr>
              <w:t xml:space="preserve">b) klucz aktywacyjny do dedykowanego oprogramowania oraz gry 3D </w:t>
            </w:r>
            <w:proofErr w:type="spellStart"/>
            <w:r w:rsidRPr="00756E11">
              <w:rPr>
                <w:rFonts w:ascii="Times New Roman" w:eastAsia="Times New Roman" w:hAnsi="Times New Roman" w:cs="Times New Roman"/>
                <w:lang w:eastAsia="pl-PL"/>
              </w:rPr>
              <w:t>Biofeedback</w:t>
            </w:r>
            <w:proofErr w:type="spellEnd"/>
            <w:r w:rsidRPr="00756E11">
              <w:rPr>
                <w:rFonts w:ascii="Times New Roman" w:eastAsia="Times New Roman" w:hAnsi="Times New Roman" w:cs="Times New Roman"/>
                <w:lang w:eastAsia="pl-PL"/>
              </w:rPr>
              <w:t xml:space="preserve"> – łącznie min. 25 plansz treningowych;</w:t>
            </w:r>
          </w:p>
          <w:p w:rsidR="00756E11" w:rsidRPr="00756E11" w:rsidRDefault="00756E11" w:rsidP="0075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E11">
              <w:rPr>
                <w:rFonts w:ascii="Times New Roman" w:eastAsia="Times New Roman" w:hAnsi="Times New Roman" w:cs="Times New Roman"/>
                <w:lang w:eastAsia="pl-PL"/>
              </w:rPr>
              <w:t>c) instrukcja obsługi w języku polskim;</w:t>
            </w:r>
          </w:p>
          <w:p w:rsidR="00756E11" w:rsidRPr="00756E11" w:rsidRDefault="00756E11" w:rsidP="00756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E11">
              <w:rPr>
                <w:rFonts w:ascii="Times New Roman" w:eastAsia="Times New Roman" w:hAnsi="Times New Roman" w:cs="Times New Roman"/>
                <w:lang w:eastAsia="pl-PL"/>
              </w:rPr>
              <w:t>d) sensory: 1. czujnik pulsu – ucho; 2. czujnik pulsu – palec; 3. bezprzewodowy czujnik pulsu na Bluetooth – ucho.</w:t>
            </w:r>
          </w:p>
          <w:p w:rsidR="005B662A" w:rsidRDefault="005B662A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B662A" w:rsidRDefault="005B662A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RSA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Biofeedback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umożliwia co najmniej:</w:t>
            </w:r>
          </w:p>
          <w:p w:rsidR="005B662A" w:rsidRDefault="005B662A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stworzenie własnych plansz z wykorzystaniem własnych plików graficznych;</w:t>
            </w:r>
          </w:p>
          <w:p w:rsidR="005B662A" w:rsidRDefault="005B662A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trening z własną animacją/zdjęciami i muzyką;</w:t>
            </w:r>
          </w:p>
          <w:p w:rsidR="005B662A" w:rsidRDefault="005B662A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analizę sesji sekunda po sekundzie;</w:t>
            </w:r>
          </w:p>
          <w:p w:rsidR="005B662A" w:rsidRDefault="005B662A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tworzenie raportów z możliwością wydruku.</w:t>
            </w:r>
          </w:p>
          <w:p w:rsidR="00B652ED" w:rsidRDefault="005B662A" w:rsidP="00F8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wykorzystania zestawu nie jest potrzebny dodatkowy monitor. </w:t>
            </w:r>
          </w:p>
          <w:p w:rsidR="005B662A" w:rsidRDefault="005B662A" w:rsidP="00F813B1">
            <w:pPr>
              <w:spacing w:after="0" w:line="240" w:lineRule="auto"/>
              <w:jc w:val="both"/>
              <w:rPr>
                <w:ins w:id="0" w:author="Rafał Wojciechowski" w:date="2020-02-25T12:01:00Z"/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D40FB" w:rsidRPr="00495BA4" w:rsidRDefault="00A63074" w:rsidP="00A8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powinien doliczyć do ostatecznej ceny koszt </w:t>
            </w:r>
            <w:r w:rsidR="004C21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zapewnienia </w:t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właściwego</w:t>
            </w:r>
            <w:r w:rsidR="004C21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wsparcia technicznego w zakresie</w:t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podłączenia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uruchomienia</w:t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całego zestawu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siedzibie Realizatora</w:t>
            </w:r>
            <w:r w:rsidR="004C21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podstawowej obsługi zestawu</w:t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bezpłatny serwis i pomoc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/wsparcie</w:t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techniczn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okresie </w:t>
            </w:r>
            <w:r w:rsidR="000E1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gwarancji</w:t>
            </w:r>
            <w:r w:rsidR="000458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(min. 12 miesięcy)</w:t>
            </w:r>
            <w:r w:rsidR="000E15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liczonej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12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dnia odbioru jakościowego sprzętu bez zastrzeżeń</w:t>
            </w:r>
            <w:ins w:id="1" w:author="Rafał Wojciechowski" w:date="2020-02-25T12:04:00Z">
              <w:r w:rsidR="004C2121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.</w:t>
              </w:r>
            </w:ins>
          </w:p>
        </w:tc>
      </w:tr>
    </w:tbl>
    <w:p w:rsidR="00224A14" w:rsidRDefault="00224A14">
      <w:pPr>
        <w:rPr>
          <w:rFonts w:ascii="Times New Roman" w:hAnsi="Times New Roman" w:cs="Times New Roman"/>
          <w:b/>
        </w:rPr>
      </w:pPr>
    </w:p>
    <w:p w:rsidR="00E27F4B" w:rsidRDefault="008655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Realizatora (miejsc</w:t>
      </w:r>
      <w:r w:rsidR="00224A1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dostawy): </w:t>
      </w:r>
      <w:r>
        <w:rPr>
          <w:rFonts w:ascii="Times New Roman" w:hAnsi="Times New Roman" w:cs="Times New Roman"/>
        </w:rPr>
        <w:t xml:space="preserve">Zespół Szkół Specjalnych w Knurowie, </w:t>
      </w:r>
      <w:r w:rsidRPr="0010797A">
        <w:rPr>
          <w:rFonts w:ascii="Times New Roman" w:eastAsia="DejaVuSans" w:hAnsi="Times New Roman" w:cs="Times New Roman"/>
        </w:rPr>
        <w:t>ul. Szpitalna 25, 44-194 Knurów</w:t>
      </w:r>
    </w:p>
    <w:sectPr w:rsidR="00E27F4B" w:rsidSect="008572C8">
      <w:headerReference w:type="default" r:id="rId7"/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C8" w:rsidRDefault="008572C8" w:rsidP="008572C8">
      <w:pPr>
        <w:spacing w:after="0" w:line="240" w:lineRule="auto"/>
      </w:pPr>
      <w:r>
        <w:separator/>
      </w:r>
    </w:p>
  </w:endnote>
  <w:endnote w:type="continuationSeparator" w:id="0">
    <w:p w:rsidR="008572C8" w:rsidRDefault="008572C8" w:rsidP="008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C8" w:rsidRDefault="008572C8" w:rsidP="008572C8">
      <w:pPr>
        <w:spacing w:after="0" w:line="240" w:lineRule="auto"/>
      </w:pPr>
      <w:r>
        <w:separator/>
      </w:r>
    </w:p>
  </w:footnote>
  <w:footnote w:type="continuationSeparator" w:id="0">
    <w:p w:rsidR="008572C8" w:rsidRDefault="008572C8" w:rsidP="0085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C8" w:rsidRDefault="00422C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2144395</wp:posOffset>
          </wp:positionH>
          <wp:positionV relativeFrom="paragraph">
            <wp:posOffset>-412115</wp:posOffset>
          </wp:positionV>
          <wp:extent cx="5760720" cy="565785"/>
          <wp:effectExtent l="0" t="0" r="0" b="5715"/>
          <wp:wrapTight wrapText="bothSides">
            <wp:wrapPolygon edited="0">
              <wp:start x="0" y="0"/>
              <wp:lineTo x="0" y="21091"/>
              <wp:lineTo x="21500" y="21091"/>
              <wp:lineTo x="21500" y="0"/>
              <wp:lineTo x="0" y="0"/>
            </wp:wrapPolygon>
          </wp:wrapTight>
          <wp:docPr id="1" name="Obraz 1" descr="C:\Users\rwojciechowski\Desktop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wojciechowski\Desktop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024"/>
    <w:multiLevelType w:val="multilevel"/>
    <w:tmpl w:val="33D6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31FB6"/>
    <w:multiLevelType w:val="multilevel"/>
    <w:tmpl w:val="B8A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17644"/>
    <w:multiLevelType w:val="multilevel"/>
    <w:tmpl w:val="D4B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5780C"/>
    <w:multiLevelType w:val="multilevel"/>
    <w:tmpl w:val="798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053C1"/>
    <w:multiLevelType w:val="hybridMultilevel"/>
    <w:tmpl w:val="A0124B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C36E4F"/>
    <w:rsid w:val="00036F28"/>
    <w:rsid w:val="0004586B"/>
    <w:rsid w:val="0009668B"/>
    <w:rsid w:val="000A56B8"/>
    <w:rsid w:val="000E0FE7"/>
    <w:rsid w:val="000E1509"/>
    <w:rsid w:val="001D3B73"/>
    <w:rsid w:val="00203365"/>
    <w:rsid w:val="00216787"/>
    <w:rsid w:val="00224A14"/>
    <w:rsid w:val="0022541B"/>
    <w:rsid w:val="00227795"/>
    <w:rsid w:val="00241F1A"/>
    <w:rsid w:val="002706A8"/>
    <w:rsid w:val="002B0113"/>
    <w:rsid w:val="002D0CB5"/>
    <w:rsid w:val="0036698D"/>
    <w:rsid w:val="003D40FB"/>
    <w:rsid w:val="003E779F"/>
    <w:rsid w:val="00422C76"/>
    <w:rsid w:val="004275A2"/>
    <w:rsid w:val="004672F2"/>
    <w:rsid w:val="004719CD"/>
    <w:rsid w:val="0048783E"/>
    <w:rsid w:val="00494DF0"/>
    <w:rsid w:val="00495BA4"/>
    <w:rsid w:val="004C2121"/>
    <w:rsid w:val="00501F8B"/>
    <w:rsid w:val="00515312"/>
    <w:rsid w:val="005545B9"/>
    <w:rsid w:val="005739E1"/>
    <w:rsid w:val="005A5FF8"/>
    <w:rsid w:val="005B426E"/>
    <w:rsid w:val="005B662A"/>
    <w:rsid w:val="00605DCC"/>
    <w:rsid w:val="0068587C"/>
    <w:rsid w:val="006C18E1"/>
    <w:rsid w:val="0072528B"/>
    <w:rsid w:val="00756E11"/>
    <w:rsid w:val="007A179A"/>
    <w:rsid w:val="007A7AC2"/>
    <w:rsid w:val="007C2303"/>
    <w:rsid w:val="007D2C35"/>
    <w:rsid w:val="00814F4E"/>
    <w:rsid w:val="008572C8"/>
    <w:rsid w:val="008655FC"/>
    <w:rsid w:val="00871D63"/>
    <w:rsid w:val="00917522"/>
    <w:rsid w:val="0093125C"/>
    <w:rsid w:val="009F63E9"/>
    <w:rsid w:val="00A056D5"/>
    <w:rsid w:val="00A064AB"/>
    <w:rsid w:val="00A63074"/>
    <w:rsid w:val="00A8660A"/>
    <w:rsid w:val="00A86C40"/>
    <w:rsid w:val="00AB3B04"/>
    <w:rsid w:val="00B14B20"/>
    <w:rsid w:val="00B51589"/>
    <w:rsid w:val="00B6102E"/>
    <w:rsid w:val="00B652ED"/>
    <w:rsid w:val="00BF1D44"/>
    <w:rsid w:val="00C31B18"/>
    <w:rsid w:val="00C36E4F"/>
    <w:rsid w:val="00C61C31"/>
    <w:rsid w:val="00CC66F6"/>
    <w:rsid w:val="00CD6008"/>
    <w:rsid w:val="00D848D7"/>
    <w:rsid w:val="00DA3AB2"/>
    <w:rsid w:val="00DB2BA3"/>
    <w:rsid w:val="00DC7BE8"/>
    <w:rsid w:val="00DE36B3"/>
    <w:rsid w:val="00DE51A1"/>
    <w:rsid w:val="00E27F4B"/>
    <w:rsid w:val="00E540F0"/>
    <w:rsid w:val="00E96257"/>
    <w:rsid w:val="00EB1CB3"/>
    <w:rsid w:val="00F813B1"/>
    <w:rsid w:val="00FD3AD4"/>
    <w:rsid w:val="00FD4F73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2C8"/>
  </w:style>
  <w:style w:type="paragraph" w:styleId="Stopka">
    <w:name w:val="footer"/>
    <w:basedOn w:val="Normalny"/>
    <w:link w:val="StopkaZnak"/>
    <w:uiPriority w:val="99"/>
    <w:unhideWhenUsed/>
    <w:rsid w:val="00857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2C8"/>
  </w:style>
  <w:style w:type="paragraph" w:customStyle="1" w:styleId="Default">
    <w:name w:val="Default"/>
    <w:rsid w:val="0091752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55F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5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42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2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amilewska</cp:lastModifiedBy>
  <cp:revision>3</cp:revision>
  <cp:lastPrinted>2019-12-30T07:22:00Z</cp:lastPrinted>
  <dcterms:created xsi:type="dcterms:W3CDTF">2020-04-06T06:12:00Z</dcterms:created>
  <dcterms:modified xsi:type="dcterms:W3CDTF">2020-04-06T11:11:00Z</dcterms:modified>
</cp:coreProperties>
</file>